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2BDA2" w14:textId="77777777" w:rsidR="00ED23BC" w:rsidRPr="00C70142" w:rsidRDefault="004C5CFB" w:rsidP="009B7B47">
      <w:pPr>
        <w:rPr>
          <w:rFonts w:asciiTheme="minorHAnsi" w:hAnsiTheme="minorHAnsi" w:cstheme="minorHAnsi"/>
          <w:sz w:val="22"/>
          <w:szCs w:val="22"/>
        </w:rPr>
      </w:pPr>
      <w:r w:rsidRPr="00C70142">
        <w:rPr>
          <w:rFonts w:asciiTheme="minorHAnsi" w:hAnsiTheme="minorHAnsi" w:cstheme="minorHAnsi"/>
          <w:sz w:val="22"/>
          <w:szCs w:val="22"/>
        </w:rPr>
        <w:t>The meeting of the Capitalize Albany Corporation Board of Directors was held at</w:t>
      </w:r>
      <w:r w:rsidR="00192C74" w:rsidRPr="00C70142">
        <w:rPr>
          <w:rFonts w:asciiTheme="minorHAnsi" w:hAnsiTheme="minorHAnsi" w:cstheme="minorHAnsi"/>
          <w:sz w:val="22"/>
          <w:szCs w:val="22"/>
        </w:rPr>
        <w:t xml:space="preserve"> 8:0</w:t>
      </w:r>
      <w:r w:rsidR="00DF0035" w:rsidRPr="00C70142">
        <w:rPr>
          <w:rFonts w:asciiTheme="minorHAnsi" w:hAnsiTheme="minorHAnsi" w:cstheme="minorHAnsi"/>
          <w:sz w:val="22"/>
          <w:szCs w:val="22"/>
        </w:rPr>
        <w:t>0</w:t>
      </w:r>
      <w:r w:rsidR="00192C74" w:rsidRPr="00C70142">
        <w:rPr>
          <w:rFonts w:asciiTheme="minorHAnsi" w:hAnsiTheme="minorHAnsi" w:cstheme="minorHAnsi"/>
          <w:sz w:val="22"/>
          <w:szCs w:val="22"/>
        </w:rPr>
        <w:t xml:space="preserve"> a.m., Tuesday, June 23</w:t>
      </w:r>
      <w:r w:rsidR="00046253" w:rsidRPr="00C70142">
        <w:rPr>
          <w:rFonts w:asciiTheme="minorHAnsi" w:hAnsiTheme="minorHAnsi" w:cstheme="minorHAnsi"/>
          <w:sz w:val="22"/>
          <w:szCs w:val="22"/>
        </w:rPr>
        <w:t>,</w:t>
      </w:r>
      <w:r w:rsidRPr="00C70142">
        <w:rPr>
          <w:rFonts w:asciiTheme="minorHAnsi" w:hAnsiTheme="minorHAnsi" w:cstheme="minorHAnsi"/>
          <w:sz w:val="22"/>
          <w:szCs w:val="22"/>
        </w:rPr>
        <w:t xml:space="preserve"> 202</w:t>
      </w:r>
      <w:r w:rsidR="00046253" w:rsidRPr="00C70142">
        <w:rPr>
          <w:rFonts w:asciiTheme="minorHAnsi" w:hAnsiTheme="minorHAnsi" w:cstheme="minorHAnsi"/>
          <w:sz w:val="22"/>
          <w:szCs w:val="22"/>
        </w:rPr>
        <w:t>0</w:t>
      </w:r>
      <w:r w:rsidR="00E4569C" w:rsidRPr="00C70142">
        <w:rPr>
          <w:rFonts w:asciiTheme="minorHAnsi" w:hAnsiTheme="minorHAnsi" w:cstheme="minorHAnsi"/>
          <w:sz w:val="22"/>
          <w:szCs w:val="22"/>
        </w:rPr>
        <w:t xml:space="preserve">. </w:t>
      </w:r>
      <w:r w:rsidR="00C847D5" w:rsidRPr="00C70142">
        <w:rPr>
          <w:rFonts w:asciiTheme="minorHAnsi" w:hAnsiTheme="minorHAnsi" w:cstheme="minorHAnsi"/>
          <w:sz w:val="22"/>
          <w:szCs w:val="22"/>
        </w:rPr>
        <w:t>Because of the Novel Coronavirus (COVID-19) Emergency and State and Federal bans on large meetings or gatherings and pursuant to Governor Cuomo’s Executive Order 220.1 issued on March 12, 2020, the Capitalize Albany Corporation (the “Corporation”) Board Meeting</w:t>
      </w:r>
      <w:r w:rsidR="00192C74" w:rsidRPr="00C70142">
        <w:rPr>
          <w:rFonts w:asciiTheme="minorHAnsi" w:hAnsiTheme="minorHAnsi" w:cstheme="minorHAnsi"/>
          <w:sz w:val="22"/>
          <w:szCs w:val="22"/>
        </w:rPr>
        <w:t xml:space="preserve"> scheduled for Tuesday, June 23</w:t>
      </w:r>
    </w:p>
    <w:p w14:paraId="0AD1C3D7" w14:textId="54B1AF9D" w:rsidR="00C847D5" w:rsidRPr="00C70142" w:rsidRDefault="00C847D5" w:rsidP="009B7B47">
      <w:pPr>
        <w:rPr>
          <w:rFonts w:asciiTheme="minorHAnsi" w:hAnsiTheme="minorHAnsi" w:cstheme="minorHAnsi"/>
          <w:sz w:val="22"/>
          <w:szCs w:val="22"/>
        </w:rPr>
      </w:pPr>
      <w:r w:rsidRPr="00C70142">
        <w:rPr>
          <w:rFonts w:asciiTheme="minorHAnsi" w:hAnsiTheme="minorHAnsi" w:cstheme="minorHAnsi"/>
          <w:sz w:val="22"/>
          <w:szCs w:val="22"/>
        </w:rPr>
        <w:t xml:space="preserve">, 2020 </w:t>
      </w:r>
      <w:r w:rsidR="00E4569C" w:rsidRPr="00C70142">
        <w:rPr>
          <w:rFonts w:asciiTheme="minorHAnsi" w:hAnsiTheme="minorHAnsi" w:cstheme="minorHAnsi"/>
          <w:sz w:val="22"/>
          <w:szCs w:val="22"/>
        </w:rPr>
        <w:t>was</w:t>
      </w:r>
      <w:r w:rsidRPr="00C70142">
        <w:rPr>
          <w:rFonts w:asciiTheme="minorHAnsi" w:hAnsiTheme="minorHAnsi" w:cstheme="minorHAnsi"/>
          <w:sz w:val="22"/>
          <w:szCs w:val="22"/>
        </w:rPr>
        <w:t xml:space="preserve"> held electronically via conference call instead of a public meeting open for the public to attend in person. </w:t>
      </w:r>
      <w:r w:rsidR="00E4569C" w:rsidRPr="00C70142">
        <w:rPr>
          <w:rFonts w:asciiTheme="minorHAnsi" w:hAnsiTheme="minorHAnsi" w:cstheme="minorHAnsi"/>
          <w:sz w:val="22"/>
          <w:szCs w:val="22"/>
        </w:rPr>
        <w:t>Instructions on how the public was able to attend the meeting via conference call were published in the public notice of the meeting.</w:t>
      </w:r>
      <w:r w:rsidRPr="00C70142">
        <w:rPr>
          <w:rFonts w:asciiTheme="minorHAnsi" w:hAnsiTheme="minorHAnsi" w:cstheme="minorHAnsi"/>
          <w:sz w:val="22"/>
          <w:szCs w:val="22"/>
        </w:rPr>
        <w:t xml:space="preserve"> </w:t>
      </w:r>
      <w:r w:rsidR="00E4569C" w:rsidRPr="00C70142">
        <w:rPr>
          <w:rFonts w:asciiTheme="minorHAnsi" w:hAnsiTheme="minorHAnsi" w:cstheme="minorHAnsi"/>
          <w:sz w:val="22"/>
          <w:szCs w:val="22"/>
        </w:rPr>
        <w:t>A record of the meeting via the</w:t>
      </w:r>
      <w:r w:rsidRPr="00C70142">
        <w:rPr>
          <w:rFonts w:asciiTheme="minorHAnsi" w:hAnsiTheme="minorHAnsi" w:cstheme="minorHAnsi"/>
          <w:sz w:val="22"/>
          <w:szCs w:val="22"/>
        </w:rPr>
        <w:t xml:space="preserve"> Minutes</w:t>
      </w:r>
      <w:r w:rsidR="00E4569C" w:rsidRPr="00C70142">
        <w:rPr>
          <w:rFonts w:asciiTheme="minorHAnsi" w:hAnsiTheme="minorHAnsi" w:cstheme="minorHAnsi"/>
          <w:sz w:val="22"/>
          <w:szCs w:val="22"/>
        </w:rPr>
        <w:t xml:space="preserve"> are transcribed below and have been posted to the</w:t>
      </w:r>
      <w:r w:rsidRPr="00C70142">
        <w:rPr>
          <w:rFonts w:asciiTheme="minorHAnsi" w:hAnsiTheme="minorHAnsi" w:cstheme="minorHAnsi"/>
          <w:sz w:val="22"/>
          <w:szCs w:val="22"/>
        </w:rPr>
        <w:t xml:space="preserve"> Corporation’s website.</w:t>
      </w:r>
    </w:p>
    <w:p w14:paraId="44584EBF" w14:textId="77777777" w:rsidR="00C847D5" w:rsidRPr="00C70142" w:rsidRDefault="00C847D5" w:rsidP="000362F9">
      <w:pPr>
        <w:rPr>
          <w:rFonts w:asciiTheme="minorHAnsi" w:hAnsiTheme="minorHAnsi" w:cstheme="minorHAnsi"/>
          <w:sz w:val="22"/>
          <w:szCs w:val="22"/>
        </w:rPr>
      </w:pPr>
    </w:p>
    <w:p w14:paraId="2CB11E4F" w14:textId="77777777" w:rsidR="000362F9" w:rsidRPr="00C70142" w:rsidRDefault="000362F9" w:rsidP="000362F9">
      <w:pPr>
        <w:rPr>
          <w:rFonts w:asciiTheme="minorHAnsi" w:hAnsiTheme="minorHAnsi" w:cstheme="minorHAnsi"/>
          <w:sz w:val="22"/>
          <w:szCs w:val="22"/>
        </w:rPr>
      </w:pPr>
      <w:r w:rsidRPr="00C70142">
        <w:rPr>
          <w:rFonts w:asciiTheme="minorHAnsi" w:hAnsiTheme="minorHAnsi" w:cstheme="minorHAnsi"/>
          <w:sz w:val="22"/>
          <w:szCs w:val="22"/>
        </w:rPr>
        <w:t>The following were in attendance:</w:t>
      </w:r>
    </w:p>
    <w:p w14:paraId="21E484B5" w14:textId="77777777" w:rsidR="004C5CFB" w:rsidRPr="00C70142" w:rsidRDefault="004C5CFB" w:rsidP="009B7B47">
      <w:pPr>
        <w:rPr>
          <w:rFonts w:asciiTheme="minorHAnsi" w:hAnsiTheme="minorHAnsi" w:cstheme="minorHAnsi"/>
          <w:sz w:val="22"/>
          <w:szCs w:val="22"/>
        </w:rPr>
      </w:pPr>
      <w:r w:rsidRPr="00C70142">
        <w:rPr>
          <w:rFonts w:asciiTheme="minorHAnsi" w:hAnsiTheme="minorHAnsi" w:cstheme="minorHAnsi"/>
          <w:i/>
          <w:sz w:val="22"/>
          <w:szCs w:val="22"/>
        </w:rPr>
        <w:t>Board of Directors</w:t>
      </w:r>
      <w:r w:rsidR="000362F9" w:rsidRPr="00C70142">
        <w:rPr>
          <w:rFonts w:asciiTheme="minorHAnsi" w:hAnsiTheme="minorHAnsi" w:cstheme="minorHAnsi"/>
          <w:i/>
          <w:sz w:val="22"/>
          <w:szCs w:val="22"/>
        </w:rPr>
        <w:t>:</w:t>
      </w:r>
      <w:r w:rsidR="000362F9" w:rsidRPr="00C70142">
        <w:rPr>
          <w:rFonts w:asciiTheme="minorHAnsi" w:hAnsiTheme="minorHAnsi" w:cstheme="minorHAnsi"/>
          <w:b/>
          <w:sz w:val="22"/>
          <w:szCs w:val="22"/>
        </w:rPr>
        <w:t xml:space="preserve"> </w:t>
      </w:r>
    </w:p>
    <w:tbl>
      <w:tblPr>
        <w:tblW w:w="9360" w:type="dxa"/>
        <w:tblLook w:val="01E0" w:firstRow="1" w:lastRow="1" w:firstColumn="1" w:lastColumn="1" w:noHBand="0" w:noVBand="0"/>
      </w:tblPr>
      <w:tblGrid>
        <w:gridCol w:w="2340"/>
        <w:gridCol w:w="2435"/>
        <w:gridCol w:w="2348"/>
        <w:gridCol w:w="2237"/>
      </w:tblGrid>
      <w:tr w:rsidR="00F83C3A" w:rsidRPr="00C70142" w14:paraId="09FE97A7" w14:textId="77777777" w:rsidTr="006531E9">
        <w:trPr>
          <w:trHeight w:val="265"/>
        </w:trPr>
        <w:tc>
          <w:tcPr>
            <w:tcW w:w="2340" w:type="dxa"/>
            <w:hideMark/>
          </w:tcPr>
          <w:p w14:paraId="4D0B8F60" w14:textId="77777777" w:rsidR="00F83C3A" w:rsidRPr="00C70142" w:rsidRDefault="00F83C3A" w:rsidP="00F83C3A">
            <w:pPr>
              <w:rPr>
                <w:rFonts w:asciiTheme="minorHAnsi" w:hAnsiTheme="minorHAnsi" w:cstheme="minorHAnsi"/>
                <w:sz w:val="22"/>
                <w:szCs w:val="22"/>
              </w:rPr>
            </w:pPr>
            <w:r w:rsidRPr="00C70142">
              <w:rPr>
                <w:rFonts w:asciiTheme="minorHAnsi" w:hAnsiTheme="minorHAnsi" w:cstheme="minorHAnsi"/>
                <w:sz w:val="22"/>
                <w:szCs w:val="22"/>
                <w:lang w:val="fr-FR"/>
              </w:rPr>
              <w:t>Michael Castellana</w:t>
            </w:r>
          </w:p>
        </w:tc>
        <w:tc>
          <w:tcPr>
            <w:tcW w:w="2435" w:type="dxa"/>
          </w:tcPr>
          <w:p w14:paraId="4F8831BD" w14:textId="2D58F07F" w:rsidR="00F83C3A" w:rsidRPr="00C70142" w:rsidRDefault="00F83C3A" w:rsidP="00F83C3A">
            <w:pPr>
              <w:rPr>
                <w:rFonts w:asciiTheme="minorHAnsi" w:hAnsiTheme="minorHAnsi" w:cstheme="minorHAnsi"/>
                <w:sz w:val="22"/>
                <w:szCs w:val="22"/>
              </w:rPr>
            </w:pPr>
            <w:r w:rsidRPr="00C70142">
              <w:rPr>
                <w:rFonts w:asciiTheme="minorHAnsi" w:hAnsiTheme="minorHAnsi" w:cstheme="minorHAnsi"/>
                <w:sz w:val="22"/>
                <w:szCs w:val="22"/>
              </w:rPr>
              <w:t>John Vero</w:t>
            </w:r>
          </w:p>
        </w:tc>
        <w:tc>
          <w:tcPr>
            <w:tcW w:w="2348" w:type="dxa"/>
          </w:tcPr>
          <w:p w14:paraId="36E8EDA9" w14:textId="1CFB17DC" w:rsidR="00F83C3A" w:rsidRPr="00C70142" w:rsidRDefault="00DB778A" w:rsidP="00F83C3A">
            <w:pPr>
              <w:rPr>
                <w:rFonts w:asciiTheme="minorHAnsi" w:hAnsiTheme="minorHAnsi" w:cstheme="minorHAnsi"/>
                <w:sz w:val="22"/>
                <w:szCs w:val="22"/>
              </w:rPr>
            </w:pPr>
            <w:r w:rsidRPr="00C70142">
              <w:rPr>
                <w:rFonts w:asciiTheme="minorHAnsi" w:hAnsiTheme="minorHAnsi" w:cstheme="minorHAnsi"/>
                <w:sz w:val="22"/>
                <w:szCs w:val="22"/>
              </w:rPr>
              <w:t>Michele Vennard</w:t>
            </w:r>
          </w:p>
        </w:tc>
        <w:tc>
          <w:tcPr>
            <w:tcW w:w="2237" w:type="dxa"/>
          </w:tcPr>
          <w:p w14:paraId="20F2499C" w14:textId="3FCF90CC" w:rsidR="00F83C3A" w:rsidRPr="00C70142" w:rsidRDefault="00F83C3A" w:rsidP="00F83C3A">
            <w:pPr>
              <w:rPr>
                <w:rFonts w:asciiTheme="minorHAnsi" w:hAnsiTheme="minorHAnsi" w:cstheme="minorHAnsi"/>
                <w:sz w:val="22"/>
                <w:szCs w:val="22"/>
              </w:rPr>
            </w:pPr>
            <w:r w:rsidRPr="00C70142">
              <w:rPr>
                <w:rFonts w:asciiTheme="minorHAnsi" w:hAnsiTheme="minorHAnsi" w:cstheme="minorHAnsi"/>
                <w:sz w:val="22"/>
                <w:szCs w:val="22"/>
              </w:rPr>
              <w:t>Jeff Sperry</w:t>
            </w:r>
          </w:p>
        </w:tc>
      </w:tr>
      <w:tr w:rsidR="00F83C3A" w:rsidRPr="00C70142" w14:paraId="2C5E6B0F" w14:textId="77777777" w:rsidTr="006531E9">
        <w:trPr>
          <w:trHeight w:val="273"/>
        </w:trPr>
        <w:tc>
          <w:tcPr>
            <w:tcW w:w="2340" w:type="dxa"/>
            <w:hideMark/>
          </w:tcPr>
          <w:p w14:paraId="070C9B11" w14:textId="77777777" w:rsidR="00F83C3A" w:rsidRPr="00C70142" w:rsidRDefault="00F83C3A" w:rsidP="00F83C3A">
            <w:pPr>
              <w:rPr>
                <w:rFonts w:asciiTheme="minorHAnsi" w:hAnsiTheme="minorHAnsi" w:cstheme="minorHAnsi"/>
                <w:sz w:val="22"/>
                <w:szCs w:val="22"/>
                <w:lang w:val="fr-FR"/>
              </w:rPr>
            </w:pPr>
            <w:r w:rsidRPr="00C70142">
              <w:rPr>
                <w:rFonts w:asciiTheme="minorHAnsi" w:hAnsiTheme="minorHAnsi" w:cstheme="minorHAnsi"/>
                <w:sz w:val="22"/>
                <w:szCs w:val="22"/>
                <w:lang w:val="fr-FR"/>
              </w:rPr>
              <w:t>Anders Tomson</w:t>
            </w:r>
          </w:p>
        </w:tc>
        <w:tc>
          <w:tcPr>
            <w:tcW w:w="2435" w:type="dxa"/>
          </w:tcPr>
          <w:p w14:paraId="09A593E6" w14:textId="612BB8D8" w:rsidR="00F83C3A" w:rsidRPr="00C70142" w:rsidRDefault="00ED23BC" w:rsidP="00F83C3A">
            <w:pPr>
              <w:rPr>
                <w:rFonts w:asciiTheme="minorHAnsi" w:hAnsiTheme="minorHAnsi" w:cstheme="minorHAnsi"/>
                <w:sz w:val="22"/>
                <w:szCs w:val="22"/>
              </w:rPr>
            </w:pPr>
            <w:r w:rsidRPr="00C70142">
              <w:rPr>
                <w:rFonts w:asciiTheme="minorHAnsi" w:hAnsiTheme="minorHAnsi" w:cstheme="minorHAnsi"/>
                <w:sz w:val="22"/>
                <w:szCs w:val="22"/>
              </w:rPr>
              <w:t>Havidan Rodriguez</w:t>
            </w:r>
          </w:p>
        </w:tc>
        <w:tc>
          <w:tcPr>
            <w:tcW w:w="2348" w:type="dxa"/>
          </w:tcPr>
          <w:p w14:paraId="3027A54A" w14:textId="18AF9DF8" w:rsidR="00F83C3A" w:rsidRPr="00C70142" w:rsidRDefault="00F83C3A" w:rsidP="00F83C3A">
            <w:pPr>
              <w:rPr>
                <w:rFonts w:asciiTheme="minorHAnsi" w:hAnsiTheme="minorHAnsi" w:cstheme="minorHAnsi"/>
                <w:sz w:val="22"/>
                <w:szCs w:val="22"/>
              </w:rPr>
            </w:pPr>
            <w:r w:rsidRPr="00C70142">
              <w:rPr>
                <w:rFonts w:asciiTheme="minorHAnsi" w:hAnsiTheme="minorHAnsi" w:cstheme="minorHAnsi"/>
                <w:sz w:val="22"/>
                <w:szCs w:val="22"/>
              </w:rPr>
              <w:t>Susan Pedo</w:t>
            </w:r>
          </w:p>
        </w:tc>
        <w:tc>
          <w:tcPr>
            <w:tcW w:w="2237" w:type="dxa"/>
          </w:tcPr>
          <w:p w14:paraId="7BFCCD57" w14:textId="2B02D2DF" w:rsidR="00F83C3A" w:rsidRPr="00C70142" w:rsidRDefault="00DB778A" w:rsidP="00F83C3A">
            <w:pPr>
              <w:rPr>
                <w:rFonts w:asciiTheme="minorHAnsi" w:hAnsiTheme="minorHAnsi" w:cstheme="minorHAnsi"/>
                <w:sz w:val="22"/>
                <w:szCs w:val="22"/>
              </w:rPr>
            </w:pPr>
            <w:r w:rsidRPr="00C70142">
              <w:rPr>
                <w:rFonts w:asciiTheme="minorHAnsi" w:hAnsiTheme="minorHAnsi" w:cstheme="minorHAnsi"/>
                <w:sz w:val="22"/>
                <w:szCs w:val="22"/>
              </w:rPr>
              <w:t>David Parente</w:t>
            </w:r>
          </w:p>
        </w:tc>
      </w:tr>
      <w:tr w:rsidR="00F83C3A" w:rsidRPr="00C70142" w14:paraId="373DE80A" w14:textId="77777777" w:rsidTr="006531E9">
        <w:trPr>
          <w:trHeight w:val="265"/>
        </w:trPr>
        <w:tc>
          <w:tcPr>
            <w:tcW w:w="2340" w:type="dxa"/>
          </w:tcPr>
          <w:p w14:paraId="3D3DDA05" w14:textId="725CB680" w:rsidR="00F83C3A" w:rsidRPr="00C70142" w:rsidRDefault="00ED23BC" w:rsidP="00F83C3A">
            <w:pPr>
              <w:rPr>
                <w:rFonts w:asciiTheme="minorHAnsi" w:hAnsiTheme="minorHAnsi" w:cstheme="minorHAnsi"/>
                <w:sz w:val="22"/>
                <w:szCs w:val="22"/>
              </w:rPr>
            </w:pPr>
            <w:r w:rsidRPr="00C70142">
              <w:rPr>
                <w:rFonts w:asciiTheme="minorHAnsi" w:hAnsiTheme="minorHAnsi" w:cstheme="minorHAnsi"/>
                <w:sz w:val="22"/>
                <w:szCs w:val="22"/>
              </w:rPr>
              <w:t>Kaweeda Adams</w:t>
            </w:r>
          </w:p>
        </w:tc>
        <w:tc>
          <w:tcPr>
            <w:tcW w:w="2435" w:type="dxa"/>
          </w:tcPr>
          <w:p w14:paraId="08E1B4CE" w14:textId="1807EFA4" w:rsidR="00F83C3A" w:rsidRPr="00C70142" w:rsidRDefault="00F83C3A" w:rsidP="00F83C3A">
            <w:pPr>
              <w:rPr>
                <w:rFonts w:asciiTheme="minorHAnsi" w:hAnsiTheme="minorHAnsi" w:cstheme="minorHAnsi"/>
                <w:sz w:val="22"/>
                <w:szCs w:val="22"/>
              </w:rPr>
            </w:pPr>
            <w:r w:rsidRPr="00C70142">
              <w:rPr>
                <w:rFonts w:asciiTheme="minorHAnsi" w:hAnsiTheme="minorHAnsi" w:cstheme="minorHAnsi"/>
                <w:sz w:val="22"/>
                <w:szCs w:val="22"/>
              </w:rPr>
              <w:t>Sonya del Peral</w:t>
            </w:r>
          </w:p>
        </w:tc>
        <w:tc>
          <w:tcPr>
            <w:tcW w:w="2348" w:type="dxa"/>
          </w:tcPr>
          <w:p w14:paraId="55E20525" w14:textId="58742669" w:rsidR="00F83C3A" w:rsidRPr="00C70142" w:rsidRDefault="00F83C3A" w:rsidP="00F83C3A">
            <w:pPr>
              <w:rPr>
                <w:rFonts w:asciiTheme="minorHAnsi" w:hAnsiTheme="minorHAnsi" w:cstheme="minorHAnsi"/>
                <w:sz w:val="22"/>
                <w:szCs w:val="22"/>
              </w:rPr>
            </w:pPr>
            <w:r w:rsidRPr="00C70142">
              <w:rPr>
                <w:rFonts w:asciiTheme="minorHAnsi" w:hAnsiTheme="minorHAnsi" w:cstheme="minorHAnsi"/>
                <w:sz w:val="22"/>
                <w:szCs w:val="22"/>
              </w:rPr>
              <w:t>Matthew Peter</w:t>
            </w:r>
          </w:p>
        </w:tc>
        <w:tc>
          <w:tcPr>
            <w:tcW w:w="2237" w:type="dxa"/>
          </w:tcPr>
          <w:p w14:paraId="5AEC5320" w14:textId="00DD2584" w:rsidR="00F83C3A" w:rsidRPr="00C70142" w:rsidRDefault="00ED23BC" w:rsidP="00F83C3A">
            <w:pPr>
              <w:rPr>
                <w:rFonts w:asciiTheme="minorHAnsi" w:hAnsiTheme="minorHAnsi" w:cstheme="minorHAnsi"/>
                <w:sz w:val="22"/>
                <w:szCs w:val="22"/>
              </w:rPr>
            </w:pPr>
            <w:r w:rsidRPr="00C70142">
              <w:rPr>
                <w:rFonts w:asciiTheme="minorHAnsi" w:hAnsiTheme="minorHAnsi" w:cstheme="minorHAnsi"/>
                <w:sz w:val="22"/>
                <w:szCs w:val="22"/>
                <w:lang w:val="fr-FR"/>
              </w:rPr>
              <w:t>Michael Fancher</w:t>
            </w:r>
          </w:p>
        </w:tc>
      </w:tr>
    </w:tbl>
    <w:p w14:paraId="0D97CA46" w14:textId="77777777" w:rsidR="00F83C3A" w:rsidRPr="00C70142" w:rsidRDefault="00F83C3A" w:rsidP="009B7B47">
      <w:pPr>
        <w:rPr>
          <w:rFonts w:asciiTheme="minorHAnsi" w:hAnsiTheme="minorHAnsi" w:cstheme="minorHAnsi"/>
          <w:sz w:val="22"/>
          <w:szCs w:val="22"/>
        </w:rPr>
      </w:pPr>
    </w:p>
    <w:p w14:paraId="6DA175CA" w14:textId="182FF59E" w:rsidR="00DB778A" w:rsidRPr="00C70142" w:rsidRDefault="000362F9" w:rsidP="009B7B47">
      <w:pPr>
        <w:rPr>
          <w:rFonts w:asciiTheme="minorHAnsi" w:hAnsiTheme="minorHAnsi" w:cstheme="minorHAnsi"/>
          <w:sz w:val="22"/>
          <w:szCs w:val="22"/>
        </w:rPr>
      </w:pPr>
      <w:r w:rsidRPr="00C70142">
        <w:rPr>
          <w:rFonts w:asciiTheme="minorHAnsi" w:hAnsiTheme="minorHAnsi" w:cstheme="minorHAnsi"/>
          <w:i/>
          <w:sz w:val="22"/>
          <w:szCs w:val="22"/>
        </w:rPr>
        <w:t>Staff:</w:t>
      </w:r>
      <w:r w:rsidRPr="00C70142">
        <w:rPr>
          <w:rFonts w:asciiTheme="minorHAnsi" w:hAnsiTheme="minorHAnsi" w:cstheme="minorHAnsi"/>
          <w:b/>
          <w:sz w:val="22"/>
          <w:szCs w:val="22"/>
        </w:rPr>
        <w:t xml:space="preserve"> </w:t>
      </w:r>
      <w:r w:rsidRPr="00C70142">
        <w:rPr>
          <w:rFonts w:asciiTheme="minorHAnsi" w:hAnsiTheme="minorHAnsi" w:cstheme="minorHAnsi"/>
          <w:sz w:val="22"/>
          <w:szCs w:val="22"/>
        </w:rPr>
        <w:t xml:space="preserve">Sarah Reginelli, </w:t>
      </w:r>
      <w:r w:rsidR="00DB778A" w:rsidRPr="00C70142">
        <w:rPr>
          <w:rFonts w:asciiTheme="minorHAnsi" w:hAnsiTheme="minorHAnsi" w:cstheme="minorHAnsi"/>
          <w:sz w:val="22"/>
          <w:szCs w:val="22"/>
        </w:rPr>
        <w:t xml:space="preserve">Thomas Conoscenti, </w:t>
      </w:r>
      <w:r w:rsidR="004C5CFB" w:rsidRPr="00C70142">
        <w:rPr>
          <w:rFonts w:asciiTheme="minorHAnsi" w:hAnsiTheme="minorHAnsi" w:cstheme="minorHAnsi"/>
          <w:sz w:val="22"/>
          <w:szCs w:val="22"/>
        </w:rPr>
        <w:t xml:space="preserve">Tammie Fanfa, </w:t>
      </w:r>
      <w:r w:rsidRPr="00C70142">
        <w:rPr>
          <w:rFonts w:asciiTheme="minorHAnsi" w:hAnsiTheme="minorHAnsi" w:cstheme="minorHAnsi"/>
          <w:sz w:val="22"/>
          <w:szCs w:val="22"/>
        </w:rPr>
        <w:t>Ashley Mohl,</w:t>
      </w:r>
      <w:r w:rsidR="00ED23BC" w:rsidRPr="00C70142">
        <w:rPr>
          <w:rFonts w:asciiTheme="minorHAnsi" w:hAnsiTheme="minorHAnsi" w:cstheme="minorHAnsi"/>
          <w:sz w:val="22"/>
          <w:szCs w:val="22"/>
        </w:rPr>
        <w:t xml:space="preserve"> Michael Bohne, Christopher Medve, Nora Culhane, Virginia Rawlins, Andy Corcione</w:t>
      </w:r>
      <w:r w:rsidRPr="00C70142">
        <w:rPr>
          <w:rFonts w:asciiTheme="minorHAnsi" w:hAnsiTheme="minorHAnsi" w:cstheme="minorHAnsi"/>
          <w:sz w:val="22"/>
          <w:szCs w:val="22"/>
        </w:rPr>
        <w:t xml:space="preserve"> </w:t>
      </w:r>
      <w:r w:rsidR="00D6060F" w:rsidRPr="00C70142">
        <w:rPr>
          <w:rFonts w:asciiTheme="minorHAnsi" w:hAnsiTheme="minorHAnsi" w:cstheme="minorHAnsi"/>
          <w:sz w:val="22"/>
          <w:szCs w:val="22"/>
        </w:rPr>
        <w:t xml:space="preserve">and </w:t>
      </w:r>
      <w:r w:rsidR="004C5CFB" w:rsidRPr="00C70142">
        <w:rPr>
          <w:rFonts w:asciiTheme="minorHAnsi" w:hAnsiTheme="minorHAnsi" w:cstheme="minorHAnsi"/>
          <w:sz w:val="22"/>
          <w:szCs w:val="22"/>
        </w:rPr>
        <w:t>Mark Opalka</w:t>
      </w:r>
    </w:p>
    <w:p w14:paraId="4F21E1EE" w14:textId="3DDBAB37" w:rsidR="000362F9" w:rsidRPr="00C70142" w:rsidRDefault="00DB778A" w:rsidP="009B7B47">
      <w:pPr>
        <w:rPr>
          <w:rFonts w:asciiTheme="minorHAnsi" w:hAnsiTheme="minorHAnsi" w:cstheme="minorHAnsi"/>
          <w:sz w:val="22"/>
          <w:szCs w:val="22"/>
        </w:rPr>
      </w:pPr>
      <w:r w:rsidRPr="00C70142">
        <w:rPr>
          <w:rFonts w:asciiTheme="minorHAnsi" w:hAnsiTheme="minorHAnsi" w:cstheme="minorHAnsi"/>
          <w:i/>
          <w:sz w:val="22"/>
          <w:szCs w:val="22"/>
        </w:rPr>
        <w:t>Others:</w:t>
      </w:r>
      <w:r w:rsidRPr="00C70142">
        <w:rPr>
          <w:rFonts w:asciiTheme="minorHAnsi" w:hAnsiTheme="minorHAnsi" w:cstheme="minorHAnsi"/>
          <w:sz w:val="22"/>
          <w:szCs w:val="22"/>
        </w:rPr>
        <w:t xml:space="preserve"> Tom Owens</w:t>
      </w:r>
      <w:ins w:id="0" w:author="Sarah Reginelli" w:date="2020-08-20T20:40:00Z">
        <w:r w:rsidR="005C4011">
          <w:rPr>
            <w:rFonts w:asciiTheme="minorHAnsi" w:hAnsiTheme="minorHAnsi" w:cstheme="minorHAnsi"/>
            <w:sz w:val="22"/>
            <w:szCs w:val="22"/>
          </w:rPr>
          <w:t>, Joseph Castiglione</w:t>
        </w:r>
      </w:ins>
      <w:r w:rsidR="004C5CFB" w:rsidRPr="00C70142">
        <w:rPr>
          <w:rFonts w:asciiTheme="minorHAnsi" w:hAnsiTheme="minorHAnsi" w:cstheme="minorHAnsi"/>
          <w:sz w:val="22"/>
          <w:szCs w:val="22"/>
        </w:rPr>
        <w:t xml:space="preserve"> </w:t>
      </w:r>
    </w:p>
    <w:p w14:paraId="61E53622" w14:textId="208FDE8A" w:rsidR="000362F9" w:rsidRPr="00C70142" w:rsidRDefault="000362F9" w:rsidP="009B7B47">
      <w:pPr>
        <w:rPr>
          <w:rFonts w:asciiTheme="minorHAnsi" w:hAnsiTheme="minorHAnsi" w:cstheme="minorHAnsi"/>
          <w:sz w:val="22"/>
          <w:szCs w:val="22"/>
        </w:rPr>
      </w:pPr>
      <w:r w:rsidRPr="00C70142">
        <w:rPr>
          <w:rFonts w:asciiTheme="minorHAnsi" w:hAnsiTheme="minorHAnsi" w:cstheme="minorHAnsi"/>
          <w:i/>
          <w:sz w:val="22"/>
          <w:szCs w:val="22"/>
        </w:rPr>
        <w:t>Excused Members</w:t>
      </w:r>
      <w:r w:rsidRPr="00C70142">
        <w:rPr>
          <w:rFonts w:asciiTheme="minorHAnsi" w:hAnsiTheme="minorHAnsi" w:cstheme="minorHAnsi"/>
          <w:sz w:val="22"/>
          <w:szCs w:val="22"/>
        </w:rPr>
        <w:t xml:space="preserve">: </w:t>
      </w:r>
      <w:r w:rsidR="00ED23BC" w:rsidRPr="00C70142">
        <w:rPr>
          <w:rFonts w:asciiTheme="minorHAnsi" w:hAnsiTheme="minorHAnsi" w:cstheme="minorHAnsi"/>
          <w:sz w:val="22"/>
          <w:szCs w:val="22"/>
        </w:rPr>
        <w:t>Robert Curley</w:t>
      </w:r>
      <w:r w:rsidR="004C5CFB" w:rsidRPr="00C70142">
        <w:rPr>
          <w:rFonts w:asciiTheme="minorHAnsi" w:hAnsiTheme="minorHAnsi" w:cstheme="minorHAnsi"/>
          <w:sz w:val="22"/>
          <w:szCs w:val="22"/>
        </w:rPr>
        <w:t xml:space="preserve">, </w:t>
      </w:r>
      <w:r w:rsidR="00ED23BC" w:rsidRPr="00C70142">
        <w:rPr>
          <w:rFonts w:asciiTheme="minorHAnsi" w:hAnsiTheme="minorHAnsi" w:cstheme="minorHAnsi"/>
          <w:sz w:val="22"/>
          <w:szCs w:val="22"/>
          <w:lang w:val="fr-FR"/>
        </w:rPr>
        <w:t>John Harris</w:t>
      </w:r>
      <w:r w:rsidR="00D6060F" w:rsidRPr="00C70142">
        <w:rPr>
          <w:rFonts w:asciiTheme="minorHAnsi" w:hAnsiTheme="minorHAnsi" w:cstheme="minorHAnsi"/>
          <w:sz w:val="22"/>
          <w:szCs w:val="22"/>
          <w:lang w:val="fr-FR"/>
        </w:rPr>
        <w:t xml:space="preserve">, </w:t>
      </w:r>
      <w:r w:rsidR="00DB778A" w:rsidRPr="00C70142">
        <w:rPr>
          <w:rFonts w:asciiTheme="minorHAnsi" w:hAnsiTheme="minorHAnsi" w:cstheme="minorHAnsi"/>
          <w:sz w:val="22"/>
          <w:szCs w:val="22"/>
          <w:lang w:val="fr-FR"/>
        </w:rPr>
        <w:t>H</w:t>
      </w:r>
      <w:r w:rsidR="00ED23BC" w:rsidRPr="00C70142">
        <w:rPr>
          <w:rFonts w:asciiTheme="minorHAnsi" w:hAnsiTheme="minorHAnsi" w:cstheme="minorHAnsi"/>
          <w:sz w:val="22"/>
          <w:szCs w:val="22"/>
          <w:lang w:val="fr-FR"/>
        </w:rPr>
        <w:t xml:space="preserve">eather Briccetti, </w:t>
      </w:r>
      <w:r w:rsidR="00D6060F" w:rsidRPr="00C70142">
        <w:rPr>
          <w:rFonts w:asciiTheme="minorHAnsi" w:hAnsiTheme="minorHAnsi" w:cstheme="minorHAnsi"/>
          <w:sz w:val="22"/>
          <w:szCs w:val="22"/>
          <w:lang w:val="fr-FR"/>
        </w:rPr>
        <w:t xml:space="preserve">and </w:t>
      </w:r>
      <w:r w:rsidR="00D6060F" w:rsidRPr="00C70142">
        <w:rPr>
          <w:rFonts w:asciiTheme="minorHAnsi" w:hAnsiTheme="minorHAnsi" w:cstheme="minorHAnsi"/>
          <w:sz w:val="22"/>
          <w:szCs w:val="22"/>
        </w:rPr>
        <w:t>Karen Torrejon</w:t>
      </w:r>
    </w:p>
    <w:p w14:paraId="315AABEA" w14:textId="77777777" w:rsidR="000362F9" w:rsidRPr="00C70142" w:rsidRDefault="000362F9" w:rsidP="000362F9">
      <w:pPr>
        <w:ind w:firstLine="270"/>
        <w:rPr>
          <w:rFonts w:asciiTheme="minorHAnsi" w:hAnsiTheme="minorHAnsi" w:cstheme="minorHAnsi"/>
          <w:sz w:val="22"/>
          <w:szCs w:val="22"/>
        </w:rPr>
      </w:pPr>
    </w:p>
    <w:p w14:paraId="7E82099E" w14:textId="7FEB6A92" w:rsidR="000362F9" w:rsidRPr="00C70142" w:rsidRDefault="004C5CFB" w:rsidP="000362F9">
      <w:pPr>
        <w:rPr>
          <w:rFonts w:asciiTheme="minorHAnsi" w:hAnsiTheme="minorHAnsi" w:cstheme="minorHAnsi"/>
          <w:sz w:val="22"/>
          <w:szCs w:val="22"/>
        </w:rPr>
      </w:pPr>
      <w:r w:rsidRPr="00C70142">
        <w:rPr>
          <w:rFonts w:asciiTheme="minorHAnsi" w:hAnsiTheme="minorHAnsi" w:cstheme="minorHAnsi"/>
          <w:sz w:val="22"/>
          <w:szCs w:val="22"/>
        </w:rPr>
        <w:t>Chairman Michael Castellana called the regular meeting of the Capitalize Albany Corporation (“Corp</w:t>
      </w:r>
      <w:r w:rsidR="00ED23BC" w:rsidRPr="00C70142">
        <w:rPr>
          <w:rFonts w:asciiTheme="minorHAnsi" w:hAnsiTheme="minorHAnsi" w:cstheme="minorHAnsi"/>
          <w:sz w:val="22"/>
          <w:szCs w:val="22"/>
        </w:rPr>
        <w:t>oration”) Board to order at 8:04</w:t>
      </w:r>
      <w:r w:rsidRPr="00C70142">
        <w:rPr>
          <w:rFonts w:asciiTheme="minorHAnsi" w:hAnsiTheme="minorHAnsi" w:cstheme="minorHAnsi"/>
          <w:sz w:val="22"/>
          <w:szCs w:val="22"/>
        </w:rPr>
        <w:t xml:space="preserve"> a.m.</w:t>
      </w:r>
    </w:p>
    <w:p w14:paraId="05C041DD" w14:textId="77777777" w:rsidR="00ED23BC" w:rsidRPr="00C70142" w:rsidRDefault="00ED23BC" w:rsidP="000362F9">
      <w:pPr>
        <w:rPr>
          <w:rFonts w:asciiTheme="minorHAnsi" w:hAnsiTheme="minorHAnsi" w:cstheme="minorHAnsi"/>
          <w:sz w:val="22"/>
          <w:szCs w:val="22"/>
        </w:rPr>
      </w:pPr>
    </w:p>
    <w:p w14:paraId="38217EE7" w14:textId="1E7123D8" w:rsidR="00ED23BC" w:rsidRPr="00C70142" w:rsidRDefault="00ED23BC" w:rsidP="00ED23BC">
      <w:pPr>
        <w:rPr>
          <w:rFonts w:asciiTheme="minorHAnsi" w:hAnsiTheme="minorHAnsi" w:cstheme="minorHAnsi"/>
          <w:b/>
          <w:sz w:val="22"/>
          <w:szCs w:val="22"/>
        </w:rPr>
      </w:pPr>
      <w:r w:rsidRPr="00C70142">
        <w:rPr>
          <w:rFonts w:asciiTheme="minorHAnsi" w:hAnsiTheme="minorHAnsi" w:cstheme="minorHAnsi"/>
          <w:b/>
          <w:sz w:val="22"/>
          <w:szCs w:val="22"/>
        </w:rPr>
        <w:t>Review of the minutes from the Regular Meeting of March 24, 2020 and Special Board Meeting May 11, 2020</w:t>
      </w:r>
    </w:p>
    <w:p w14:paraId="780E46AC" w14:textId="35BC7AB6" w:rsidR="00ED23BC" w:rsidRPr="00C70142" w:rsidRDefault="00ED23BC" w:rsidP="00ED23BC">
      <w:pPr>
        <w:rPr>
          <w:rFonts w:asciiTheme="minorHAnsi" w:hAnsiTheme="minorHAnsi" w:cstheme="minorHAnsi"/>
          <w:sz w:val="22"/>
          <w:szCs w:val="22"/>
          <w:rPrChange w:id="1" w:author="Thomas Conoscenti" w:date="2020-08-20T14:49:00Z">
            <w:rPr>
              <w:sz w:val="22"/>
              <w:szCs w:val="22"/>
            </w:rPr>
          </w:rPrChange>
        </w:rPr>
      </w:pPr>
      <w:r w:rsidRPr="00C70142">
        <w:rPr>
          <w:rFonts w:asciiTheme="minorHAnsi" w:hAnsiTheme="minorHAnsi" w:cstheme="minorHAnsi"/>
          <w:sz w:val="22"/>
          <w:szCs w:val="22"/>
          <w:rPrChange w:id="2" w:author="Thomas Conoscenti" w:date="2020-08-20T14:49:00Z">
            <w:rPr>
              <w:sz w:val="22"/>
              <w:szCs w:val="22"/>
            </w:rPr>
          </w:rPrChange>
        </w:rPr>
        <w:t xml:space="preserve">The Board reviewed the minutes of the March 24, 2020 Regular Board meeting and the May 11, 2020 Special Board Meeting. Jeff Sperry made a motion for approval, Matthew Peter seconded. A vote being taken, </w:t>
      </w:r>
      <w:proofErr w:type="spellStart"/>
      <w:r w:rsidR="00726445" w:rsidRPr="00C70142">
        <w:rPr>
          <w:rFonts w:asciiTheme="minorHAnsi" w:hAnsiTheme="minorHAnsi" w:cstheme="minorHAnsi"/>
          <w:sz w:val="22"/>
          <w:szCs w:val="22"/>
          <w:rPrChange w:id="3" w:author="Thomas Conoscenti" w:date="2020-08-20T14:49:00Z">
            <w:rPr>
              <w:sz w:val="22"/>
              <w:szCs w:val="22"/>
            </w:rPr>
          </w:rPrChange>
        </w:rPr>
        <w:t>Havidan</w:t>
      </w:r>
      <w:proofErr w:type="spellEnd"/>
      <w:r w:rsidR="00726445" w:rsidRPr="00C70142">
        <w:rPr>
          <w:rFonts w:asciiTheme="minorHAnsi" w:hAnsiTheme="minorHAnsi" w:cstheme="minorHAnsi"/>
          <w:sz w:val="22"/>
          <w:szCs w:val="22"/>
          <w:rPrChange w:id="4" w:author="Thomas Conoscenti" w:date="2020-08-20T14:49:00Z">
            <w:rPr>
              <w:sz w:val="22"/>
              <w:szCs w:val="22"/>
            </w:rPr>
          </w:rPrChange>
        </w:rPr>
        <w:t xml:space="preserve"> Rodriguez, David Parente, and </w:t>
      </w:r>
      <w:proofErr w:type="spellStart"/>
      <w:r w:rsidR="00726445" w:rsidRPr="00C70142">
        <w:rPr>
          <w:rFonts w:asciiTheme="minorHAnsi" w:hAnsiTheme="minorHAnsi" w:cstheme="minorHAnsi"/>
          <w:sz w:val="22"/>
          <w:szCs w:val="22"/>
          <w:rPrChange w:id="5" w:author="Thomas Conoscenti" w:date="2020-08-20T14:49:00Z">
            <w:rPr>
              <w:sz w:val="22"/>
              <w:szCs w:val="22"/>
            </w:rPr>
          </w:rPrChange>
        </w:rPr>
        <w:t>Kaweeda</w:t>
      </w:r>
      <w:proofErr w:type="spellEnd"/>
      <w:r w:rsidR="00726445" w:rsidRPr="00C70142">
        <w:rPr>
          <w:rFonts w:asciiTheme="minorHAnsi" w:hAnsiTheme="minorHAnsi" w:cstheme="minorHAnsi"/>
          <w:sz w:val="22"/>
          <w:szCs w:val="22"/>
          <w:rPrChange w:id="6" w:author="Thomas Conoscenti" w:date="2020-08-20T14:49:00Z">
            <w:rPr>
              <w:sz w:val="22"/>
              <w:szCs w:val="22"/>
            </w:rPr>
          </w:rPrChange>
        </w:rPr>
        <w:t xml:space="preserve"> Adams </w:t>
      </w:r>
      <w:r w:rsidRPr="00C70142">
        <w:rPr>
          <w:rFonts w:asciiTheme="minorHAnsi" w:hAnsiTheme="minorHAnsi" w:cstheme="minorHAnsi"/>
          <w:sz w:val="22"/>
          <w:szCs w:val="22"/>
          <w:rPrChange w:id="7" w:author="Thomas Conoscenti" w:date="2020-08-20T14:49:00Z">
            <w:rPr>
              <w:sz w:val="22"/>
              <w:szCs w:val="22"/>
            </w:rPr>
          </w:rPrChange>
        </w:rPr>
        <w:t>abstained from the vote, having not been present at the previous meeting</w:t>
      </w:r>
      <w:r w:rsidR="00726445" w:rsidRPr="00C70142">
        <w:rPr>
          <w:rFonts w:asciiTheme="minorHAnsi" w:hAnsiTheme="minorHAnsi" w:cstheme="minorHAnsi"/>
          <w:sz w:val="22"/>
          <w:szCs w:val="22"/>
          <w:rPrChange w:id="8" w:author="Thomas Conoscenti" w:date="2020-08-20T14:49:00Z">
            <w:rPr>
              <w:sz w:val="22"/>
              <w:szCs w:val="22"/>
            </w:rPr>
          </w:rPrChange>
        </w:rPr>
        <w:t>s</w:t>
      </w:r>
      <w:r w:rsidRPr="00C70142">
        <w:rPr>
          <w:rFonts w:asciiTheme="minorHAnsi" w:hAnsiTheme="minorHAnsi" w:cstheme="minorHAnsi"/>
          <w:sz w:val="22"/>
          <w:szCs w:val="22"/>
          <w:rPrChange w:id="9" w:author="Thomas Conoscenti" w:date="2020-08-20T14:49:00Z">
            <w:rPr>
              <w:sz w:val="22"/>
              <w:szCs w:val="22"/>
            </w:rPr>
          </w:rPrChange>
        </w:rPr>
        <w:t>, the motion passed with all other members voting aye, minutes were accepted.</w:t>
      </w:r>
    </w:p>
    <w:p w14:paraId="3BAB5D27" w14:textId="77777777" w:rsidR="00ED23BC" w:rsidRPr="00C70142" w:rsidRDefault="00ED23BC" w:rsidP="000362F9">
      <w:pPr>
        <w:rPr>
          <w:rFonts w:asciiTheme="minorHAnsi" w:hAnsiTheme="minorHAnsi" w:cstheme="minorHAnsi"/>
          <w:sz w:val="22"/>
          <w:szCs w:val="22"/>
        </w:rPr>
      </w:pPr>
    </w:p>
    <w:p w14:paraId="1ABC564F" w14:textId="6E77A897" w:rsidR="000F225B" w:rsidRPr="00C70142" w:rsidDel="003A6C44" w:rsidRDefault="000F225B" w:rsidP="000362F9">
      <w:pPr>
        <w:rPr>
          <w:del w:id="10" w:author="Thomas Conoscenti" w:date="2020-08-20T17:09:00Z"/>
          <w:rFonts w:asciiTheme="minorHAnsi" w:hAnsiTheme="minorHAnsi" w:cstheme="minorHAnsi"/>
          <w:sz w:val="22"/>
          <w:szCs w:val="22"/>
        </w:rPr>
      </w:pPr>
      <w:r w:rsidRPr="00C70142">
        <w:rPr>
          <w:rFonts w:asciiTheme="minorHAnsi" w:hAnsiTheme="minorHAnsi" w:cstheme="minorHAnsi"/>
          <w:b/>
          <w:sz w:val="22"/>
          <w:szCs w:val="22"/>
        </w:rPr>
        <w:t>Report of Executive Staff</w:t>
      </w:r>
      <w:ins w:id="11" w:author="Thomas Conoscenti" w:date="2020-08-20T14:50:00Z">
        <w:r w:rsidR="00C70142">
          <w:rPr>
            <w:rFonts w:asciiTheme="minorHAnsi" w:hAnsiTheme="minorHAnsi" w:cstheme="minorHAnsi"/>
            <w:b/>
            <w:sz w:val="22"/>
            <w:szCs w:val="22"/>
          </w:rPr>
          <w:t xml:space="preserve"> </w:t>
        </w:r>
      </w:ins>
      <w:r w:rsidRPr="00C70142">
        <w:rPr>
          <w:rFonts w:asciiTheme="minorHAnsi" w:hAnsiTheme="minorHAnsi" w:cstheme="minorHAnsi"/>
          <w:b/>
          <w:sz w:val="22"/>
          <w:szCs w:val="22"/>
        </w:rPr>
        <w:t xml:space="preserve">- Corporation Update </w:t>
      </w:r>
    </w:p>
    <w:p w14:paraId="68B6AB3A" w14:textId="549145FE" w:rsidR="003A6C44" w:rsidRDefault="003A6C44" w:rsidP="000362F9">
      <w:pPr>
        <w:rPr>
          <w:ins w:id="12" w:author="Thomas Conoscenti" w:date="2020-08-20T17:09:00Z"/>
          <w:rFonts w:asciiTheme="minorHAnsi" w:hAnsiTheme="minorHAnsi" w:cstheme="minorHAnsi"/>
          <w:sz w:val="22"/>
          <w:szCs w:val="22"/>
        </w:rPr>
      </w:pPr>
    </w:p>
    <w:p w14:paraId="19373F43" w14:textId="6DC306D0" w:rsidR="003A6C44" w:rsidDel="005C4011" w:rsidRDefault="000F225B" w:rsidP="000362F9">
      <w:pPr>
        <w:rPr>
          <w:ins w:id="13" w:author="Thomas Conoscenti" w:date="2020-08-20T17:09:00Z"/>
          <w:del w:id="14" w:author="Sarah Reginelli" w:date="2020-08-20T20:41:00Z"/>
          <w:rFonts w:asciiTheme="minorHAnsi" w:hAnsiTheme="minorHAnsi" w:cstheme="minorHAnsi"/>
          <w:sz w:val="22"/>
          <w:szCs w:val="22"/>
        </w:rPr>
      </w:pPr>
      <w:r w:rsidRPr="00C70142">
        <w:rPr>
          <w:rFonts w:asciiTheme="minorHAnsi" w:hAnsiTheme="minorHAnsi" w:cstheme="minorHAnsi"/>
          <w:sz w:val="22"/>
          <w:szCs w:val="22"/>
        </w:rPr>
        <w:t xml:space="preserve">Staff </w:t>
      </w:r>
      <w:ins w:id="15" w:author="Thomas Conoscenti" w:date="2020-08-20T14:51:00Z">
        <w:r w:rsidR="00C70142">
          <w:rPr>
            <w:rFonts w:asciiTheme="minorHAnsi" w:hAnsiTheme="minorHAnsi" w:cstheme="minorHAnsi"/>
            <w:sz w:val="22"/>
            <w:szCs w:val="22"/>
          </w:rPr>
          <w:t>updated</w:t>
        </w:r>
      </w:ins>
      <w:del w:id="16" w:author="Sarah Reginelli" w:date="2020-08-20T20:41:00Z">
        <w:r w:rsidR="00483965" w:rsidRPr="00C70142" w:rsidDel="005C4011">
          <w:rPr>
            <w:rFonts w:asciiTheme="minorHAnsi" w:hAnsiTheme="minorHAnsi" w:cstheme="minorHAnsi"/>
            <w:sz w:val="22"/>
            <w:szCs w:val="22"/>
          </w:rPr>
          <w:delText>advised t</w:delText>
        </w:r>
      </w:del>
      <w:ins w:id="17" w:author="Thomas Conoscenti" w:date="2020-08-20T15:41:00Z">
        <w:del w:id="18" w:author="Sarah Reginelli" w:date="2020-08-20T20:41:00Z">
          <w:r w:rsidR="0078660A" w:rsidDel="005C4011">
            <w:rPr>
              <w:rFonts w:asciiTheme="minorHAnsi" w:hAnsiTheme="minorHAnsi" w:cstheme="minorHAnsi"/>
              <w:sz w:val="22"/>
              <w:szCs w:val="22"/>
            </w:rPr>
            <w:delText xml:space="preserve"> t</w:delText>
          </w:r>
        </w:del>
      </w:ins>
      <w:del w:id="19" w:author="Sarah Reginelli" w:date="2020-08-20T20:41:00Z">
        <w:r w:rsidR="00483965" w:rsidRPr="00C70142" w:rsidDel="005C4011">
          <w:rPr>
            <w:rFonts w:asciiTheme="minorHAnsi" w:hAnsiTheme="minorHAnsi" w:cstheme="minorHAnsi"/>
            <w:sz w:val="22"/>
            <w:szCs w:val="22"/>
          </w:rPr>
          <w:delText xml:space="preserve">he Board </w:delText>
        </w:r>
      </w:del>
      <w:ins w:id="20" w:author="Thomas Conoscenti" w:date="2020-08-20T14:51:00Z">
        <w:del w:id="21" w:author="Sarah Reginelli" w:date="2020-08-20T20:41:00Z">
          <w:r w:rsidR="00C70142" w:rsidDel="005C4011">
            <w:rPr>
              <w:rFonts w:asciiTheme="minorHAnsi" w:hAnsiTheme="minorHAnsi" w:cstheme="minorHAnsi"/>
              <w:sz w:val="22"/>
              <w:szCs w:val="22"/>
            </w:rPr>
            <w:delText xml:space="preserve">on the status of the PPP Loan that </w:delText>
          </w:r>
          <w:r w:rsidR="003A6C44" w:rsidDel="005C4011">
            <w:rPr>
              <w:rFonts w:asciiTheme="minorHAnsi" w:hAnsiTheme="minorHAnsi" w:cstheme="minorHAnsi"/>
              <w:sz w:val="22"/>
              <w:szCs w:val="22"/>
            </w:rPr>
            <w:delText xml:space="preserve">was approved by the board in </w:delText>
          </w:r>
        </w:del>
      </w:ins>
      <w:ins w:id="22" w:author="Thomas Conoscenti" w:date="2020-08-20T17:06:00Z">
        <w:del w:id="23" w:author="Sarah Reginelli" w:date="2020-08-20T20:41:00Z">
          <w:r w:rsidR="003A6C44" w:rsidDel="005C4011">
            <w:rPr>
              <w:rFonts w:asciiTheme="minorHAnsi" w:hAnsiTheme="minorHAnsi" w:cstheme="minorHAnsi"/>
              <w:sz w:val="22"/>
              <w:szCs w:val="22"/>
            </w:rPr>
            <w:delText>May</w:delText>
          </w:r>
        </w:del>
      </w:ins>
      <w:ins w:id="24" w:author="Thomas Conoscenti" w:date="2020-08-20T14:51:00Z">
        <w:del w:id="25" w:author="Sarah Reginelli" w:date="2020-08-20T20:41:00Z">
          <w:r w:rsidR="00C70142" w:rsidDel="005C4011">
            <w:rPr>
              <w:rFonts w:asciiTheme="minorHAnsi" w:hAnsiTheme="minorHAnsi" w:cstheme="minorHAnsi"/>
              <w:sz w:val="22"/>
              <w:szCs w:val="22"/>
            </w:rPr>
            <w:delText>.</w:delText>
          </w:r>
        </w:del>
      </w:ins>
      <w:del w:id="26" w:author="Sarah Reginelli" w:date="2020-08-20T20:41:00Z">
        <w:r w:rsidR="00483965" w:rsidRPr="00C70142" w:rsidDel="005C4011">
          <w:rPr>
            <w:rFonts w:asciiTheme="minorHAnsi" w:hAnsiTheme="minorHAnsi" w:cstheme="minorHAnsi"/>
            <w:sz w:val="22"/>
            <w:szCs w:val="22"/>
          </w:rPr>
          <w:delText xml:space="preserve">that they are monitoring the PPP Loan that was given to the Corporation due to COVID-19. </w:delText>
        </w:r>
      </w:del>
      <w:ins w:id="27" w:author="Thomas Conoscenti" w:date="2020-08-20T17:06:00Z">
        <w:del w:id="28" w:author="Sarah Reginelli" w:date="2020-08-20T20:41:00Z">
          <w:r w:rsidR="003A6C44" w:rsidDel="005C4011">
            <w:rPr>
              <w:rFonts w:asciiTheme="minorHAnsi" w:hAnsiTheme="minorHAnsi" w:cstheme="minorHAnsi"/>
              <w:sz w:val="22"/>
              <w:szCs w:val="22"/>
            </w:rPr>
            <w:delText xml:space="preserve">  </w:delText>
          </w:r>
        </w:del>
      </w:ins>
      <w:del w:id="29" w:author="Sarah Reginelli" w:date="2020-08-20T20:41:00Z">
        <w:r w:rsidR="00483965" w:rsidRPr="00C70142" w:rsidDel="005C4011">
          <w:rPr>
            <w:rFonts w:asciiTheme="minorHAnsi" w:hAnsiTheme="minorHAnsi" w:cstheme="minorHAnsi"/>
            <w:sz w:val="22"/>
            <w:szCs w:val="22"/>
          </w:rPr>
          <w:delText xml:space="preserve">Staff </w:delText>
        </w:r>
      </w:del>
      <w:ins w:id="30" w:author="Thomas Conoscenti" w:date="2020-08-20T14:52:00Z">
        <w:del w:id="31" w:author="Sarah Reginelli" w:date="2020-08-20T20:41:00Z">
          <w:r w:rsidR="00C70142" w:rsidDel="005C4011">
            <w:rPr>
              <w:rFonts w:asciiTheme="minorHAnsi" w:hAnsiTheme="minorHAnsi" w:cstheme="minorHAnsi"/>
              <w:sz w:val="22"/>
              <w:szCs w:val="22"/>
            </w:rPr>
            <w:delText xml:space="preserve">also </w:delText>
          </w:r>
        </w:del>
      </w:ins>
      <w:del w:id="32" w:author="Sarah Reginelli" w:date="2020-08-20T20:41:00Z">
        <w:r w:rsidR="00483965" w:rsidRPr="00C70142" w:rsidDel="005C4011">
          <w:rPr>
            <w:rFonts w:asciiTheme="minorHAnsi" w:hAnsiTheme="minorHAnsi" w:cstheme="minorHAnsi"/>
            <w:sz w:val="22"/>
            <w:szCs w:val="22"/>
          </w:rPr>
          <w:delText xml:space="preserve">advised the Board </w:delText>
        </w:r>
      </w:del>
      <w:ins w:id="33" w:author="Thomas Conoscenti" w:date="2020-08-20T17:06:00Z">
        <w:del w:id="34" w:author="Sarah Reginelli" w:date="2020-08-20T20:41:00Z">
          <w:r w:rsidR="003A6C44" w:rsidDel="005C4011">
            <w:rPr>
              <w:rFonts w:asciiTheme="minorHAnsi" w:hAnsiTheme="minorHAnsi" w:cstheme="minorHAnsi"/>
              <w:sz w:val="22"/>
              <w:szCs w:val="22"/>
            </w:rPr>
            <w:delText>that</w:delText>
          </w:r>
        </w:del>
      </w:ins>
      <w:del w:id="35" w:author="Sarah Reginelli" w:date="2020-08-20T20:41:00Z">
        <w:r w:rsidR="00483965" w:rsidRPr="00C70142" w:rsidDel="005C4011">
          <w:rPr>
            <w:rFonts w:asciiTheme="minorHAnsi" w:hAnsiTheme="minorHAnsi" w:cstheme="minorHAnsi"/>
            <w:sz w:val="22"/>
            <w:szCs w:val="22"/>
          </w:rPr>
          <w:delText xml:space="preserve">that they are working on </w:delText>
        </w:r>
      </w:del>
      <w:ins w:id="36" w:author="Thomas Conoscenti" w:date="2020-08-20T14:52:00Z">
        <w:del w:id="37" w:author="Sarah Reginelli" w:date="2020-08-20T20:41:00Z">
          <w:r w:rsidR="00C70142" w:rsidDel="005C4011">
            <w:rPr>
              <w:rFonts w:asciiTheme="minorHAnsi" w:hAnsiTheme="minorHAnsi" w:cstheme="minorHAnsi"/>
              <w:sz w:val="22"/>
              <w:szCs w:val="22"/>
            </w:rPr>
            <w:delText xml:space="preserve">a plan to </w:delText>
          </w:r>
        </w:del>
      </w:ins>
      <w:ins w:id="38" w:author="Thomas Conoscenti" w:date="2020-08-20T17:07:00Z">
        <w:del w:id="39" w:author="Sarah Reginelli" w:date="2020-08-20T20:41:00Z">
          <w:r w:rsidR="003A6C44" w:rsidDel="005C4011">
            <w:rPr>
              <w:rFonts w:asciiTheme="minorHAnsi" w:hAnsiTheme="minorHAnsi" w:cstheme="minorHAnsi"/>
              <w:sz w:val="22"/>
              <w:szCs w:val="22"/>
            </w:rPr>
            <w:delText xml:space="preserve">allow staff </w:delText>
          </w:r>
        </w:del>
      </w:ins>
      <w:ins w:id="40" w:author="Thomas Conoscenti" w:date="2020-08-20T17:09:00Z">
        <w:del w:id="41" w:author="Sarah Reginelli" w:date="2020-08-20T20:41:00Z">
          <w:r w:rsidR="003A6C44" w:rsidDel="005C4011">
            <w:rPr>
              <w:rFonts w:asciiTheme="minorHAnsi" w:hAnsiTheme="minorHAnsi" w:cstheme="minorHAnsi"/>
              <w:sz w:val="22"/>
              <w:szCs w:val="22"/>
            </w:rPr>
            <w:delText xml:space="preserve">if they choose </w:delText>
          </w:r>
        </w:del>
      </w:ins>
      <w:ins w:id="42" w:author="Thomas Conoscenti" w:date="2020-08-20T17:07:00Z">
        <w:del w:id="43" w:author="Sarah Reginelli" w:date="2020-08-20T20:41:00Z">
          <w:r w:rsidR="003A6C44" w:rsidDel="005C4011">
            <w:rPr>
              <w:rFonts w:asciiTheme="minorHAnsi" w:hAnsiTheme="minorHAnsi" w:cstheme="minorHAnsi"/>
              <w:sz w:val="22"/>
              <w:szCs w:val="22"/>
            </w:rPr>
            <w:delText xml:space="preserve">to </w:delText>
          </w:r>
        </w:del>
      </w:ins>
      <w:del w:id="44" w:author="Sarah Reginelli" w:date="2020-08-20T20:41:00Z">
        <w:r w:rsidR="00483965" w:rsidRPr="00C70142" w:rsidDel="005C4011">
          <w:rPr>
            <w:rFonts w:asciiTheme="minorHAnsi" w:hAnsiTheme="minorHAnsi" w:cstheme="minorHAnsi"/>
            <w:sz w:val="22"/>
            <w:szCs w:val="22"/>
          </w:rPr>
          <w:delText>reopening the offic</w:delText>
        </w:r>
      </w:del>
      <w:ins w:id="45" w:author="Thomas Conoscenti" w:date="2020-08-20T17:07:00Z">
        <w:del w:id="46" w:author="Sarah Reginelli" w:date="2020-08-20T20:41:00Z">
          <w:r w:rsidR="003A6C44" w:rsidDel="005C4011">
            <w:rPr>
              <w:rFonts w:asciiTheme="minorHAnsi" w:hAnsiTheme="minorHAnsi" w:cstheme="minorHAnsi"/>
              <w:sz w:val="22"/>
              <w:szCs w:val="22"/>
            </w:rPr>
            <w:delText xml:space="preserve">work </w:delText>
          </w:r>
        </w:del>
      </w:ins>
      <w:ins w:id="47" w:author="Thomas Conoscenti" w:date="2020-08-20T17:08:00Z">
        <w:del w:id="48" w:author="Sarah Reginelli" w:date="2020-08-20T20:41:00Z">
          <w:r w:rsidR="003A6C44" w:rsidDel="005C4011">
            <w:rPr>
              <w:rFonts w:asciiTheme="minorHAnsi" w:hAnsiTheme="minorHAnsi" w:cstheme="minorHAnsi"/>
              <w:sz w:val="22"/>
              <w:szCs w:val="22"/>
            </w:rPr>
            <w:delText>out of the office starting in</w:delText>
          </w:r>
        </w:del>
      </w:ins>
      <w:ins w:id="49" w:author="Thomas Conoscenti" w:date="2020-08-20T17:07:00Z">
        <w:del w:id="50" w:author="Sarah Reginelli" w:date="2020-08-20T20:41:00Z">
          <w:r w:rsidR="003A6C44" w:rsidDel="005C4011">
            <w:rPr>
              <w:rFonts w:asciiTheme="minorHAnsi" w:hAnsiTheme="minorHAnsi" w:cstheme="minorHAnsi"/>
              <w:sz w:val="22"/>
              <w:szCs w:val="22"/>
            </w:rPr>
            <w:delText xml:space="preserve"> </w:delText>
          </w:r>
        </w:del>
      </w:ins>
      <w:ins w:id="51" w:author="Thomas Conoscenti" w:date="2020-08-20T14:52:00Z">
        <w:del w:id="52" w:author="Sarah Reginelli" w:date="2020-08-20T20:41:00Z">
          <w:r w:rsidR="00C70142" w:rsidDel="005C4011">
            <w:rPr>
              <w:rFonts w:asciiTheme="minorHAnsi" w:hAnsiTheme="minorHAnsi" w:cstheme="minorHAnsi"/>
              <w:sz w:val="22"/>
              <w:szCs w:val="22"/>
            </w:rPr>
            <w:delText>September</w:delText>
          </w:r>
        </w:del>
      </w:ins>
      <w:ins w:id="53" w:author="Thomas Conoscenti" w:date="2020-08-20T14:53:00Z">
        <w:del w:id="54" w:author="Sarah Reginelli" w:date="2020-08-20T20:41:00Z">
          <w:r w:rsidR="00C70142" w:rsidDel="005C4011">
            <w:rPr>
              <w:rFonts w:asciiTheme="minorHAnsi" w:hAnsiTheme="minorHAnsi" w:cstheme="minorHAnsi"/>
              <w:sz w:val="22"/>
              <w:szCs w:val="22"/>
            </w:rPr>
            <w:delText>.</w:delText>
          </w:r>
        </w:del>
      </w:ins>
    </w:p>
    <w:p w14:paraId="5BA0A7B6" w14:textId="68DB5813" w:rsidR="000F225B" w:rsidDel="00BF53E6" w:rsidRDefault="00483965" w:rsidP="000362F9">
      <w:pPr>
        <w:rPr>
          <w:del w:id="55" w:author="Thomas Conoscenti" w:date="2020-08-20T14:52:00Z"/>
          <w:rFonts w:asciiTheme="minorHAnsi" w:hAnsiTheme="minorHAnsi" w:cstheme="minorHAnsi"/>
          <w:sz w:val="22"/>
          <w:szCs w:val="22"/>
        </w:rPr>
      </w:pPr>
      <w:del w:id="56" w:author="Sarah Reginelli" w:date="2020-08-20T20:41:00Z">
        <w:r w:rsidRPr="00C70142" w:rsidDel="005C4011">
          <w:rPr>
            <w:rFonts w:asciiTheme="minorHAnsi" w:hAnsiTheme="minorHAnsi" w:cstheme="minorHAnsi"/>
            <w:sz w:val="22"/>
            <w:szCs w:val="22"/>
          </w:rPr>
          <w:delText xml:space="preserve">e and that a September date is planned for a full office opening. </w:delText>
        </w:r>
      </w:del>
      <w:ins w:id="57" w:author="Sarah Reginelli" w:date="2020-08-20T20:41:00Z">
        <w:r w:rsidR="005C4011">
          <w:rPr>
            <w:rFonts w:asciiTheme="minorHAnsi" w:hAnsiTheme="minorHAnsi" w:cstheme="minorHAnsi"/>
            <w:sz w:val="22"/>
            <w:szCs w:val="22"/>
          </w:rPr>
          <w:t xml:space="preserve"> </w:t>
        </w:r>
        <w:proofErr w:type="gramStart"/>
        <w:r w:rsidR="005C4011">
          <w:rPr>
            <w:rFonts w:asciiTheme="minorHAnsi" w:hAnsiTheme="minorHAnsi" w:cstheme="minorHAnsi"/>
            <w:sz w:val="22"/>
            <w:szCs w:val="22"/>
          </w:rPr>
          <w:t>the Board on activities of the corporation since the previous meeting, including efforts to</w:t>
        </w:r>
      </w:ins>
      <w:ins w:id="58" w:author="Sarah Reginelli" w:date="2020-08-20T20:44:00Z">
        <w:r w:rsidR="005C4011">
          <w:rPr>
            <w:rFonts w:asciiTheme="minorHAnsi" w:hAnsiTheme="minorHAnsi" w:cstheme="minorHAnsi"/>
            <w:sz w:val="22"/>
            <w:szCs w:val="22"/>
          </w:rPr>
          <w:t xml:space="preserve"> identify ways to</w:t>
        </w:r>
      </w:ins>
      <w:ins w:id="59" w:author="Sarah Reginelli" w:date="2020-08-20T20:41:00Z">
        <w:r w:rsidR="005C4011">
          <w:rPr>
            <w:rFonts w:asciiTheme="minorHAnsi" w:hAnsiTheme="minorHAnsi" w:cstheme="minorHAnsi"/>
            <w:sz w:val="22"/>
            <w:szCs w:val="22"/>
          </w:rPr>
          <w:t xml:space="preserve"> increase and enhance minority participation in Corporation activities</w:t>
        </w:r>
      </w:ins>
      <w:ins w:id="60" w:author="Sarah Reginelli" w:date="2020-08-20T20:44:00Z">
        <w:r w:rsidR="005C4011">
          <w:rPr>
            <w:rFonts w:asciiTheme="minorHAnsi" w:hAnsiTheme="minorHAnsi" w:cstheme="minorHAnsi"/>
            <w:sz w:val="22"/>
            <w:szCs w:val="22"/>
          </w:rPr>
          <w:t>;</w:t>
        </w:r>
      </w:ins>
      <w:ins w:id="61" w:author="Sarah Reginelli" w:date="2020-08-20T20:41:00Z">
        <w:r w:rsidR="005C4011">
          <w:rPr>
            <w:rFonts w:asciiTheme="minorHAnsi" w:hAnsiTheme="minorHAnsi" w:cstheme="minorHAnsi"/>
            <w:sz w:val="22"/>
            <w:szCs w:val="22"/>
          </w:rPr>
          <w:t xml:space="preserve"> the business continuity strategy for the organization </w:t>
        </w:r>
      </w:ins>
      <w:ins w:id="62" w:author="Sarah Reginelli" w:date="2020-08-20T20:43:00Z">
        <w:r w:rsidR="005C4011">
          <w:rPr>
            <w:rFonts w:asciiTheme="minorHAnsi" w:hAnsiTheme="minorHAnsi" w:cstheme="minorHAnsi"/>
            <w:sz w:val="22"/>
            <w:szCs w:val="22"/>
          </w:rPr>
          <w:t>including</w:t>
        </w:r>
      </w:ins>
      <w:ins w:id="63" w:author="Sarah Reginelli" w:date="2020-08-20T20:41:00Z">
        <w:r w:rsidR="005C4011">
          <w:rPr>
            <w:rFonts w:asciiTheme="minorHAnsi" w:hAnsiTheme="minorHAnsi" w:cstheme="minorHAnsi"/>
            <w:sz w:val="22"/>
            <w:szCs w:val="22"/>
          </w:rPr>
          <w:t xml:space="preserve"> </w:t>
        </w:r>
      </w:ins>
      <w:ins w:id="64" w:author="Sarah Reginelli" w:date="2020-08-20T20:43:00Z">
        <w:r w:rsidR="005C4011">
          <w:rPr>
            <w:rFonts w:asciiTheme="minorHAnsi" w:hAnsiTheme="minorHAnsi" w:cstheme="minorHAnsi"/>
            <w:sz w:val="22"/>
            <w:szCs w:val="22"/>
          </w:rPr>
          <w:t>an update on the status of the PPP loan approved by the Board in May and a building reopening strategy pursuant to NYS guidelines; and citywide project activity.</w:t>
        </w:r>
      </w:ins>
      <w:proofErr w:type="gramEnd"/>
    </w:p>
    <w:p w14:paraId="41CEBA07" w14:textId="77777777" w:rsidR="00BF53E6" w:rsidRPr="00C70142" w:rsidRDefault="00BF53E6" w:rsidP="005C4011">
      <w:pPr>
        <w:rPr>
          <w:ins w:id="65" w:author="Sarah Reginelli" w:date="2020-08-20T21:02:00Z"/>
          <w:rFonts w:asciiTheme="minorHAnsi" w:hAnsiTheme="minorHAnsi" w:cstheme="minorHAnsi"/>
          <w:sz w:val="22"/>
          <w:szCs w:val="22"/>
        </w:rPr>
      </w:pPr>
    </w:p>
    <w:p w14:paraId="7024595F" w14:textId="77777777" w:rsidR="00483965" w:rsidRPr="00C70142" w:rsidRDefault="00483965" w:rsidP="000362F9">
      <w:pPr>
        <w:rPr>
          <w:rFonts w:asciiTheme="minorHAnsi" w:hAnsiTheme="minorHAnsi" w:cstheme="minorHAnsi"/>
          <w:sz w:val="22"/>
          <w:szCs w:val="22"/>
        </w:rPr>
      </w:pPr>
    </w:p>
    <w:p w14:paraId="46DDDA8B" w14:textId="7849595C" w:rsidR="00483965" w:rsidRDefault="00483965" w:rsidP="000362F9">
      <w:pPr>
        <w:rPr>
          <w:ins w:id="66" w:author="Sarah Reginelli" w:date="2020-08-20T20:44:00Z"/>
          <w:rFonts w:asciiTheme="minorHAnsi" w:hAnsiTheme="minorHAnsi" w:cstheme="minorHAnsi"/>
          <w:sz w:val="22"/>
          <w:szCs w:val="22"/>
          <w:u w:val="single"/>
        </w:rPr>
      </w:pPr>
      <w:r w:rsidRPr="003A6C44">
        <w:rPr>
          <w:rFonts w:asciiTheme="minorHAnsi" w:hAnsiTheme="minorHAnsi" w:cstheme="minorHAnsi"/>
          <w:sz w:val="22"/>
          <w:szCs w:val="22"/>
          <w:u w:val="single"/>
          <w:rPrChange w:id="67" w:author="Thomas Conoscenti" w:date="2020-08-20T17:09:00Z">
            <w:rPr>
              <w:rFonts w:asciiTheme="minorHAnsi" w:hAnsiTheme="minorHAnsi" w:cstheme="minorHAnsi"/>
              <w:sz w:val="22"/>
              <w:szCs w:val="22"/>
            </w:rPr>
          </w:rPrChange>
        </w:rPr>
        <w:t>Clinton Market Collective Update</w:t>
      </w:r>
    </w:p>
    <w:p w14:paraId="30F6260B" w14:textId="36A68116" w:rsidR="005C4011" w:rsidRPr="003A6C44" w:rsidDel="00BF53E6" w:rsidRDefault="005C4011" w:rsidP="000362F9">
      <w:pPr>
        <w:rPr>
          <w:del w:id="68" w:author="Sarah Reginelli" w:date="2020-08-20T21:02:00Z"/>
          <w:rFonts w:asciiTheme="minorHAnsi" w:hAnsiTheme="minorHAnsi" w:cstheme="minorHAnsi"/>
          <w:sz w:val="22"/>
          <w:szCs w:val="22"/>
          <w:u w:val="single"/>
          <w:rPrChange w:id="69" w:author="Thomas Conoscenti" w:date="2020-08-20T17:09:00Z">
            <w:rPr>
              <w:del w:id="70" w:author="Sarah Reginelli" w:date="2020-08-20T21:02:00Z"/>
              <w:rFonts w:asciiTheme="minorHAnsi" w:hAnsiTheme="minorHAnsi" w:cstheme="minorHAnsi"/>
              <w:sz w:val="22"/>
              <w:szCs w:val="22"/>
            </w:rPr>
          </w:rPrChange>
        </w:rPr>
      </w:pPr>
    </w:p>
    <w:p w14:paraId="04BD7B0D" w14:textId="6A6D87CB" w:rsidR="00483965" w:rsidRPr="00C70142" w:rsidDel="00C70142" w:rsidRDefault="00483965" w:rsidP="000362F9">
      <w:pPr>
        <w:rPr>
          <w:del w:id="71" w:author="Thomas Conoscenti" w:date="2020-08-20T14:56:00Z"/>
          <w:rFonts w:asciiTheme="minorHAnsi" w:hAnsiTheme="minorHAnsi" w:cstheme="minorHAnsi"/>
          <w:sz w:val="22"/>
          <w:szCs w:val="22"/>
        </w:rPr>
      </w:pPr>
      <w:r w:rsidRPr="00C70142">
        <w:rPr>
          <w:rFonts w:asciiTheme="minorHAnsi" w:hAnsiTheme="minorHAnsi" w:cstheme="minorHAnsi"/>
          <w:sz w:val="22"/>
          <w:szCs w:val="22"/>
        </w:rPr>
        <w:lastRenderedPageBreak/>
        <w:t>Staff</w:t>
      </w:r>
      <w:ins w:id="72" w:author="Thomas Conoscenti" w:date="2020-08-20T14:53:00Z">
        <w:r w:rsidR="00C70142">
          <w:rPr>
            <w:rFonts w:asciiTheme="minorHAnsi" w:hAnsiTheme="minorHAnsi" w:cstheme="minorHAnsi"/>
            <w:sz w:val="22"/>
            <w:szCs w:val="22"/>
          </w:rPr>
          <w:t xml:space="preserve"> provided an update to the board on the </w:t>
        </w:r>
      </w:ins>
      <w:ins w:id="73" w:author="Thomas Conoscenti" w:date="2020-08-20T14:54:00Z">
        <w:r w:rsidR="00C70142">
          <w:rPr>
            <w:rFonts w:asciiTheme="minorHAnsi" w:hAnsiTheme="minorHAnsi" w:cstheme="minorHAnsi"/>
            <w:sz w:val="22"/>
            <w:szCs w:val="22"/>
          </w:rPr>
          <w:t>Clinton Market Collective project</w:t>
        </w:r>
      </w:ins>
      <w:ins w:id="74" w:author="Thomas Conoscenti" w:date="2020-08-20T14:56:00Z">
        <w:r w:rsidR="00C70142">
          <w:rPr>
            <w:rFonts w:asciiTheme="minorHAnsi" w:hAnsiTheme="minorHAnsi" w:cstheme="minorHAnsi"/>
            <w:sz w:val="22"/>
            <w:szCs w:val="22"/>
          </w:rPr>
          <w:t xml:space="preserve"> and timeline</w:t>
        </w:r>
      </w:ins>
      <w:ins w:id="75" w:author="Thomas Conoscenti" w:date="2020-08-20T14:54:00Z">
        <w:r w:rsidR="00C70142">
          <w:rPr>
            <w:rFonts w:asciiTheme="minorHAnsi" w:hAnsiTheme="minorHAnsi" w:cstheme="minorHAnsi"/>
            <w:sz w:val="22"/>
            <w:szCs w:val="22"/>
          </w:rPr>
          <w:t xml:space="preserve">.  Staff noted that Place Alliance had been selected to lead the project and that the final contract </w:t>
        </w:r>
      </w:ins>
      <w:ins w:id="76" w:author="Thomas Conoscenti" w:date="2020-08-20T14:56:00Z">
        <w:r w:rsidR="00C70142">
          <w:rPr>
            <w:rFonts w:asciiTheme="minorHAnsi" w:hAnsiTheme="minorHAnsi" w:cstheme="minorHAnsi"/>
            <w:sz w:val="22"/>
            <w:szCs w:val="22"/>
          </w:rPr>
          <w:t xml:space="preserve">with them </w:t>
        </w:r>
      </w:ins>
      <w:ins w:id="77" w:author="Thomas Conoscenti" w:date="2020-08-20T14:54:00Z">
        <w:r w:rsidR="00C70142">
          <w:rPr>
            <w:rFonts w:asciiTheme="minorHAnsi" w:hAnsiTheme="minorHAnsi" w:cstheme="minorHAnsi"/>
            <w:sz w:val="22"/>
            <w:szCs w:val="22"/>
          </w:rPr>
          <w:t xml:space="preserve">included terms which were discussed by the </w:t>
        </w:r>
      </w:ins>
      <w:ins w:id="78" w:author="Sarah Reginelli" w:date="2020-08-20T20:44:00Z">
        <w:r w:rsidR="005C4011">
          <w:rPr>
            <w:rFonts w:asciiTheme="minorHAnsi" w:hAnsiTheme="minorHAnsi" w:cstheme="minorHAnsi"/>
            <w:sz w:val="22"/>
            <w:szCs w:val="22"/>
          </w:rPr>
          <w:t>B</w:t>
        </w:r>
      </w:ins>
      <w:ins w:id="79" w:author="Thomas Conoscenti" w:date="2020-08-20T14:54:00Z">
        <w:del w:id="80" w:author="Sarah Reginelli" w:date="2020-08-20T20:44:00Z">
          <w:r w:rsidR="00C70142" w:rsidDel="005C4011">
            <w:rPr>
              <w:rFonts w:asciiTheme="minorHAnsi" w:hAnsiTheme="minorHAnsi" w:cstheme="minorHAnsi"/>
              <w:sz w:val="22"/>
              <w:szCs w:val="22"/>
            </w:rPr>
            <w:delText>b</w:delText>
          </w:r>
        </w:del>
        <w:r w:rsidR="00C70142">
          <w:rPr>
            <w:rFonts w:asciiTheme="minorHAnsi" w:hAnsiTheme="minorHAnsi" w:cstheme="minorHAnsi"/>
            <w:sz w:val="22"/>
            <w:szCs w:val="22"/>
          </w:rPr>
          <w:t>oard</w:t>
        </w:r>
      </w:ins>
      <w:ins w:id="81" w:author="Thomas Conoscenti" w:date="2020-08-20T14:55:00Z">
        <w:r w:rsidR="00C70142">
          <w:rPr>
            <w:rFonts w:asciiTheme="minorHAnsi" w:hAnsiTheme="minorHAnsi" w:cstheme="minorHAnsi"/>
            <w:sz w:val="22"/>
            <w:szCs w:val="22"/>
          </w:rPr>
          <w:t xml:space="preserve"> in March to allow the</w:t>
        </w:r>
      </w:ins>
      <w:ins w:id="82" w:author="Thomas Conoscenti" w:date="2020-08-20T17:09:00Z">
        <w:r w:rsidR="003A6C44">
          <w:rPr>
            <w:rFonts w:asciiTheme="minorHAnsi" w:hAnsiTheme="minorHAnsi" w:cstheme="minorHAnsi"/>
            <w:sz w:val="22"/>
            <w:szCs w:val="22"/>
          </w:rPr>
          <w:t xml:space="preserve"> corporation</w:t>
        </w:r>
      </w:ins>
      <w:ins w:id="83" w:author="Thomas Conoscenti" w:date="2020-08-20T14:55:00Z">
        <w:r w:rsidR="00C70142">
          <w:rPr>
            <w:rFonts w:asciiTheme="minorHAnsi" w:hAnsiTheme="minorHAnsi" w:cstheme="minorHAnsi"/>
            <w:sz w:val="22"/>
            <w:szCs w:val="22"/>
          </w:rPr>
          <w:t xml:space="preserve"> to quickly</w:t>
        </w:r>
      </w:ins>
      <w:ins w:id="84" w:author="Thomas Conoscenti" w:date="2020-08-20T17:10:00Z">
        <w:r w:rsidR="003A6C44">
          <w:rPr>
            <w:rFonts w:asciiTheme="minorHAnsi" w:hAnsiTheme="minorHAnsi" w:cstheme="minorHAnsi"/>
            <w:sz w:val="22"/>
            <w:szCs w:val="22"/>
          </w:rPr>
          <w:t xml:space="preserve"> pivot</w:t>
        </w:r>
      </w:ins>
      <w:ins w:id="85" w:author="Thomas Conoscenti" w:date="2020-08-20T14:55:00Z">
        <w:r w:rsidR="00C70142">
          <w:rPr>
            <w:rFonts w:asciiTheme="minorHAnsi" w:hAnsiTheme="minorHAnsi" w:cstheme="minorHAnsi"/>
            <w:sz w:val="22"/>
            <w:szCs w:val="22"/>
          </w:rPr>
          <w:t xml:space="preserve"> if there were changes to the funding </w:t>
        </w:r>
      </w:ins>
      <w:ins w:id="86" w:author="Thomas Conoscenti" w:date="2020-08-20T17:10:00Z">
        <w:r w:rsidR="003A6C44">
          <w:rPr>
            <w:rFonts w:asciiTheme="minorHAnsi" w:hAnsiTheme="minorHAnsi" w:cstheme="minorHAnsi"/>
            <w:sz w:val="22"/>
            <w:szCs w:val="22"/>
          </w:rPr>
          <w:t xml:space="preserve">of the project </w:t>
        </w:r>
      </w:ins>
      <w:ins w:id="87" w:author="Thomas Conoscenti" w:date="2020-08-20T14:55:00Z">
        <w:r w:rsidR="00C70142">
          <w:rPr>
            <w:rFonts w:asciiTheme="minorHAnsi" w:hAnsiTheme="minorHAnsi" w:cstheme="minorHAnsi"/>
            <w:sz w:val="22"/>
            <w:szCs w:val="22"/>
          </w:rPr>
          <w:t>as a result of COVID-19.</w:t>
        </w:r>
      </w:ins>
      <w:del w:id="88" w:author="Thomas Conoscenti" w:date="2020-08-20T14:53:00Z">
        <w:r w:rsidRPr="00C70142" w:rsidDel="00C70142">
          <w:rPr>
            <w:rFonts w:asciiTheme="minorHAnsi" w:hAnsiTheme="minorHAnsi" w:cstheme="minorHAnsi"/>
            <w:sz w:val="22"/>
            <w:szCs w:val="22"/>
          </w:rPr>
          <w:delText xml:space="preserve">ed reviewed the company. </w:delText>
        </w:r>
      </w:del>
      <w:del w:id="89" w:author="Thomas Conoscenti" w:date="2020-08-20T14:56:00Z">
        <w:r w:rsidRPr="00C70142" w:rsidDel="00C70142">
          <w:rPr>
            <w:rFonts w:asciiTheme="minorHAnsi" w:hAnsiTheme="minorHAnsi" w:cstheme="minorHAnsi"/>
            <w:sz w:val="22"/>
            <w:szCs w:val="22"/>
          </w:rPr>
          <w:delText xml:space="preserve">Place </w:delText>
        </w:r>
        <w:r w:rsidR="00212A19" w:rsidRPr="00C70142" w:rsidDel="00C70142">
          <w:rPr>
            <w:rFonts w:asciiTheme="minorHAnsi" w:hAnsiTheme="minorHAnsi" w:cstheme="minorHAnsi"/>
            <w:sz w:val="22"/>
            <w:szCs w:val="22"/>
          </w:rPr>
          <w:delText>Alliance, which</w:delText>
        </w:r>
        <w:r w:rsidRPr="00C70142" w:rsidDel="00C70142">
          <w:rPr>
            <w:rFonts w:asciiTheme="minorHAnsi" w:hAnsiTheme="minorHAnsi" w:cstheme="minorHAnsi"/>
            <w:sz w:val="22"/>
            <w:szCs w:val="22"/>
          </w:rPr>
          <w:delText xml:space="preserve"> was chosen for the project. Staff informed the Board that all of their input and requests were added to the contract, such as a request for a pause or even a cancellation, if need be. Staff also reviewed the timeline schedule for the project. </w:delText>
        </w:r>
      </w:del>
    </w:p>
    <w:p w14:paraId="08295486" w14:textId="4D7BA7F3" w:rsidR="00483965" w:rsidRPr="00C70142" w:rsidDel="003A6C44" w:rsidRDefault="00483965" w:rsidP="000362F9">
      <w:pPr>
        <w:rPr>
          <w:del w:id="90" w:author="Thomas Conoscenti" w:date="2020-08-20T17:10:00Z"/>
          <w:rFonts w:asciiTheme="minorHAnsi" w:hAnsiTheme="minorHAnsi" w:cstheme="minorHAnsi"/>
          <w:sz w:val="22"/>
          <w:szCs w:val="22"/>
        </w:rPr>
      </w:pPr>
    </w:p>
    <w:p w14:paraId="2E7EFACD" w14:textId="77777777" w:rsidR="00483965" w:rsidRPr="00C70142" w:rsidRDefault="00483965" w:rsidP="000362F9">
      <w:pPr>
        <w:rPr>
          <w:rFonts w:asciiTheme="minorHAnsi" w:hAnsiTheme="minorHAnsi" w:cstheme="minorHAnsi"/>
          <w:b/>
          <w:sz w:val="22"/>
          <w:szCs w:val="22"/>
        </w:rPr>
      </w:pPr>
    </w:p>
    <w:p w14:paraId="58685DCB" w14:textId="1BE6E5DE" w:rsidR="00483965" w:rsidRPr="00C70142" w:rsidDel="003A6C44" w:rsidRDefault="00483965" w:rsidP="000362F9">
      <w:pPr>
        <w:rPr>
          <w:del w:id="91" w:author="Thomas Conoscenti" w:date="2020-08-20T17:10:00Z"/>
          <w:rFonts w:asciiTheme="minorHAnsi" w:hAnsiTheme="minorHAnsi" w:cstheme="minorHAnsi"/>
          <w:b/>
          <w:sz w:val="22"/>
          <w:szCs w:val="22"/>
        </w:rPr>
      </w:pPr>
    </w:p>
    <w:p w14:paraId="36E30DFD" w14:textId="77777777" w:rsidR="00483965" w:rsidRDefault="00483965" w:rsidP="000362F9">
      <w:pPr>
        <w:rPr>
          <w:ins w:id="92" w:author="Thomas Conoscenti" w:date="2020-08-20T17:10:00Z"/>
          <w:rFonts w:asciiTheme="minorHAnsi" w:hAnsiTheme="minorHAnsi" w:cstheme="minorHAnsi"/>
          <w:b/>
          <w:sz w:val="22"/>
          <w:szCs w:val="22"/>
        </w:rPr>
      </w:pPr>
    </w:p>
    <w:p w14:paraId="040D2382" w14:textId="77777777" w:rsidR="003A6C44" w:rsidRDefault="003A6C44" w:rsidP="000362F9">
      <w:pPr>
        <w:rPr>
          <w:ins w:id="93" w:author="Thomas Conoscenti" w:date="2020-08-20T17:10:00Z"/>
          <w:rFonts w:asciiTheme="minorHAnsi" w:hAnsiTheme="minorHAnsi" w:cstheme="minorHAnsi"/>
          <w:b/>
          <w:sz w:val="22"/>
          <w:szCs w:val="22"/>
        </w:rPr>
      </w:pPr>
    </w:p>
    <w:p w14:paraId="0717EC00" w14:textId="0C20CAB4" w:rsidR="003A6C44" w:rsidRPr="00C70142" w:rsidDel="005C4011" w:rsidRDefault="003A6C44" w:rsidP="000362F9">
      <w:pPr>
        <w:rPr>
          <w:del w:id="94" w:author="Sarah Reginelli" w:date="2020-08-20T20:44:00Z"/>
          <w:rFonts w:asciiTheme="minorHAnsi" w:hAnsiTheme="minorHAnsi" w:cstheme="minorHAnsi"/>
          <w:b/>
          <w:sz w:val="22"/>
          <w:szCs w:val="22"/>
        </w:rPr>
      </w:pPr>
    </w:p>
    <w:p w14:paraId="349C3ED2" w14:textId="548A6CA9" w:rsidR="00483965" w:rsidRPr="00C70142" w:rsidRDefault="00483965" w:rsidP="000362F9">
      <w:pPr>
        <w:rPr>
          <w:rFonts w:asciiTheme="minorHAnsi" w:hAnsiTheme="minorHAnsi" w:cstheme="minorHAnsi"/>
          <w:b/>
          <w:sz w:val="22"/>
          <w:szCs w:val="22"/>
        </w:rPr>
      </w:pPr>
      <w:r w:rsidRPr="00C70142">
        <w:rPr>
          <w:rFonts w:asciiTheme="minorHAnsi" w:hAnsiTheme="minorHAnsi" w:cstheme="minorHAnsi"/>
          <w:b/>
          <w:sz w:val="22"/>
          <w:szCs w:val="22"/>
        </w:rPr>
        <w:t>Report of the Finance &amp; Investment Committee</w:t>
      </w:r>
    </w:p>
    <w:p w14:paraId="5D7773DF" w14:textId="017D36B5" w:rsidR="00483965" w:rsidRPr="00FA7626" w:rsidRDefault="00FA7626" w:rsidP="000362F9">
      <w:pPr>
        <w:rPr>
          <w:rFonts w:asciiTheme="minorHAnsi" w:hAnsiTheme="minorHAnsi" w:cstheme="minorHAnsi"/>
          <w:i/>
          <w:sz w:val="22"/>
          <w:szCs w:val="22"/>
          <w:rPrChange w:id="95" w:author="Sarah Reginelli" w:date="2020-08-20T20:50:00Z">
            <w:rPr>
              <w:rFonts w:asciiTheme="minorHAnsi" w:hAnsiTheme="minorHAnsi" w:cstheme="minorHAnsi"/>
              <w:b/>
              <w:sz w:val="22"/>
              <w:szCs w:val="22"/>
            </w:rPr>
          </w:rPrChange>
        </w:rPr>
      </w:pPr>
      <w:ins w:id="96" w:author="Sarah Reginelli" w:date="2020-08-20T20:50:00Z">
        <w:r>
          <w:rPr>
            <w:rFonts w:asciiTheme="minorHAnsi" w:hAnsiTheme="minorHAnsi" w:cstheme="minorHAnsi"/>
            <w:i/>
            <w:sz w:val="22"/>
            <w:szCs w:val="22"/>
          </w:rPr>
          <w:t>COVID-19 Forbearance</w:t>
        </w:r>
      </w:ins>
    </w:p>
    <w:p w14:paraId="4AA5221B" w14:textId="5E1ECD84" w:rsidR="00483965" w:rsidRPr="00C70142" w:rsidRDefault="00483965" w:rsidP="000362F9">
      <w:pPr>
        <w:rPr>
          <w:rFonts w:asciiTheme="minorHAnsi" w:hAnsiTheme="minorHAnsi" w:cstheme="minorHAnsi"/>
          <w:sz w:val="22"/>
          <w:szCs w:val="22"/>
          <w:u w:val="single"/>
        </w:rPr>
      </w:pPr>
      <w:r w:rsidRPr="00C70142">
        <w:rPr>
          <w:rFonts w:asciiTheme="minorHAnsi" w:hAnsiTheme="minorHAnsi" w:cstheme="minorHAnsi"/>
          <w:sz w:val="22"/>
          <w:szCs w:val="22"/>
          <w:u w:val="single"/>
        </w:rPr>
        <w:t xml:space="preserve">COVID-19 Forbearance- Resolution 11-2020 </w:t>
      </w:r>
    </w:p>
    <w:p w14:paraId="5EBF2129" w14:textId="30FCDD80" w:rsidR="00483965" w:rsidRPr="00C70142" w:rsidRDefault="00483965" w:rsidP="000362F9">
      <w:pPr>
        <w:rPr>
          <w:rFonts w:asciiTheme="minorHAnsi" w:hAnsiTheme="minorHAnsi" w:cstheme="minorHAnsi"/>
          <w:sz w:val="22"/>
          <w:szCs w:val="22"/>
        </w:rPr>
      </w:pPr>
      <w:r w:rsidRPr="00C70142">
        <w:rPr>
          <w:rFonts w:asciiTheme="minorHAnsi" w:hAnsiTheme="minorHAnsi" w:cstheme="minorHAnsi"/>
          <w:sz w:val="22"/>
          <w:szCs w:val="22"/>
        </w:rPr>
        <w:t>Staff introduced Resolution 11-2020 to the Board</w:t>
      </w:r>
      <w:r w:rsidR="00CB6DC2" w:rsidRPr="00C70142">
        <w:rPr>
          <w:rFonts w:asciiTheme="minorHAnsi" w:hAnsiTheme="minorHAnsi" w:cstheme="minorHAnsi"/>
          <w:sz w:val="22"/>
          <w:szCs w:val="22"/>
        </w:rPr>
        <w:t xml:space="preserve"> seeking authorization to </w:t>
      </w:r>
      <w:ins w:id="97" w:author="Thomas Conoscenti" w:date="2020-08-20T17:11:00Z">
        <w:r w:rsidR="003A6C44">
          <w:rPr>
            <w:rFonts w:asciiTheme="minorHAnsi" w:hAnsiTheme="minorHAnsi" w:cstheme="minorHAnsi"/>
            <w:sz w:val="22"/>
            <w:szCs w:val="22"/>
          </w:rPr>
          <w:t xml:space="preserve">authorize staff to </w:t>
        </w:r>
      </w:ins>
      <w:r w:rsidR="00CB6DC2" w:rsidRPr="00C70142">
        <w:rPr>
          <w:rFonts w:asciiTheme="minorHAnsi" w:hAnsiTheme="minorHAnsi" w:cstheme="minorHAnsi"/>
          <w:sz w:val="22"/>
          <w:szCs w:val="22"/>
        </w:rPr>
        <w:t xml:space="preserve">negotiate </w:t>
      </w:r>
      <w:ins w:id="98" w:author="Thomas Conoscenti" w:date="2020-08-20T17:13:00Z">
        <w:r w:rsidR="003A6C44">
          <w:rPr>
            <w:rFonts w:asciiTheme="minorHAnsi" w:hAnsiTheme="minorHAnsi" w:cstheme="minorHAnsi"/>
            <w:sz w:val="22"/>
            <w:szCs w:val="22"/>
          </w:rPr>
          <w:t xml:space="preserve">COVID-19 related </w:t>
        </w:r>
      </w:ins>
      <w:ins w:id="99" w:author="Thomas Conoscenti" w:date="2020-08-20T17:11:00Z">
        <w:r w:rsidR="003A6C44">
          <w:rPr>
            <w:rFonts w:asciiTheme="minorHAnsi" w:hAnsiTheme="minorHAnsi" w:cstheme="minorHAnsi"/>
            <w:sz w:val="22"/>
            <w:szCs w:val="22"/>
          </w:rPr>
          <w:t xml:space="preserve">forbearance agreements for </w:t>
        </w:r>
      </w:ins>
      <w:ins w:id="100" w:author="Thomas Conoscenti" w:date="2020-08-20T17:10:00Z">
        <w:r w:rsidR="003A6C44">
          <w:rPr>
            <w:rFonts w:asciiTheme="minorHAnsi" w:hAnsiTheme="minorHAnsi" w:cstheme="minorHAnsi"/>
            <w:sz w:val="22"/>
            <w:szCs w:val="22"/>
          </w:rPr>
          <w:t>loans</w:t>
        </w:r>
      </w:ins>
      <w:ins w:id="101" w:author="Sarah Reginelli" w:date="2020-08-20T20:45:00Z">
        <w:r w:rsidR="005C4011">
          <w:rPr>
            <w:rFonts w:asciiTheme="minorHAnsi" w:hAnsiTheme="minorHAnsi" w:cstheme="minorHAnsi"/>
            <w:sz w:val="22"/>
            <w:szCs w:val="22"/>
          </w:rPr>
          <w:t>,</w:t>
        </w:r>
      </w:ins>
      <w:ins w:id="102" w:author="Thomas Conoscenti" w:date="2020-08-20T17:11:00Z">
        <w:r w:rsidR="003A6C44">
          <w:rPr>
            <w:rFonts w:asciiTheme="minorHAnsi" w:hAnsiTheme="minorHAnsi" w:cstheme="minorHAnsi"/>
            <w:sz w:val="22"/>
            <w:szCs w:val="22"/>
          </w:rPr>
          <w:t xml:space="preserve"> </w:t>
        </w:r>
      </w:ins>
      <w:ins w:id="103" w:author="Thomas Conoscenti" w:date="2020-08-20T17:10:00Z">
        <w:del w:id="104" w:author="Sarah Reginelli" w:date="2020-08-20T20:45:00Z">
          <w:r w:rsidR="003A6C44" w:rsidDel="005C4011">
            <w:rPr>
              <w:rFonts w:asciiTheme="minorHAnsi" w:hAnsiTheme="minorHAnsi" w:cstheme="minorHAnsi"/>
              <w:sz w:val="22"/>
              <w:szCs w:val="22"/>
            </w:rPr>
            <w:delText xml:space="preserve">and </w:delText>
          </w:r>
        </w:del>
        <w:r w:rsidR="003A6C44">
          <w:rPr>
            <w:rFonts w:asciiTheme="minorHAnsi" w:hAnsiTheme="minorHAnsi" w:cstheme="minorHAnsi"/>
            <w:sz w:val="22"/>
            <w:szCs w:val="22"/>
          </w:rPr>
          <w:t xml:space="preserve">leases </w:t>
        </w:r>
      </w:ins>
      <w:ins w:id="105" w:author="Sarah Reginelli" w:date="2020-08-20T20:45:00Z">
        <w:r w:rsidR="005C4011">
          <w:rPr>
            <w:rFonts w:asciiTheme="minorHAnsi" w:hAnsiTheme="minorHAnsi" w:cstheme="minorHAnsi"/>
            <w:sz w:val="22"/>
            <w:szCs w:val="22"/>
          </w:rPr>
          <w:t xml:space="preserve">and other contracts </w:t>
        </w:r>
      </w:ins>
      <w:del w:id="106" w:author="Thomas Conoscenti" w:date="2020-08-20T17:10:00Z">
        <w:r w:rsidR="00CB6DC2" w:rsidRPr="00C70142" w:rsidDel="003A6C44">
          <w:rPr>
            <w:rFonts w:asciiTheme="minorHAnsi" w:hAnsiTheme="minorHAnsi" w:cstheme="minorHAnsi"/>
            <w:sz w:val="22"/>
            <w:szCs w:val="22"/>
          </w:rPr>
          <w:delText xml:space="preserve">mortgages and other loans </w:delText>
        </w:r>
      </w:del>
      <w:ins w:id="107" w:author="Thomas Conoscenti" w:date="2020-08-20T17:12:00Z">
        <w:r w:rsidR="003A6C44">
          <w:rPr>
            <w:rFonts w:asciiTheme="minorHAnsi" w:hAnsiTheme="minorHAnsi" w:cstheme="minorHAnsi"/>
            <w:sz w:val="22"/>
            <w:szCs w:val="22"/>
          </w:rPr>
          <w:t xml:space="preserve">with </w:t>
        </w:r>
      </w:ins>
      <w:ins w:id="108" w:author="Sarah Reginelli" w:date="2020-08-20T20:45:00Z">
        <w:r w:rsidR="005C4011">
          <w:rPr>
            <w:rFonts w:asciiTheme="minorHAnsi" w:hAnsiTheme="minorHAnsi" w:cstheme="minorHAnsi"/>
            <w:sz w:val="22"/>
            <w:szCs w:val="22"/>
          </w:rPr>
          <w:t xml:space="preserve">clients, </w:t>
        </w:r>
      </w:ins>
      <w:ins w:id="109" w:author="Thomas Conoscenti" w:date="2020-08-20T17:12:00Z">
        <w:r w:rsidR="003A6C44">
          <w:rPr>
            <w:rFonts w:asciiTheme="minorHAnsi" w:hAnsiTheme="minorHAnsi" w:cstheme="minorHAnsi"/>
            <w:sz w:val="22"/>
            <w:szCs w:val="22"/>
          </w:rPr>
          <w:t xml:space="preserve">borrowers and tenants of the </w:t>
        </w:r>
        <w:del w:id="110" w:author="Sarah Reginelli" w:date="2020-08-20T20:45:00Z">
          <w:r w:rsidR="003A6C44" w:rsidDel="005C4011">
            <w:rPr>
              <w:rFonts w:asciiTheme="minorHAnsi" w:hAnsiTheme="minorHAnsi" w:cstheme="minorHAnsi"/>
              <w:sz w:val="22"/>
              <w:szCs w:val="22"/>
            </w:rPr>
            <w:delText>c</w:delText>
          </w:r>
        </w:del>
      </w:ins>
      <w:ins w:id="111" w:author="Sarah Reginelli" w:date="2020-08-20T20:45:00Z">
        <w:r w:rsidR="005C4011">
          <w:rPr>
            <w:rFonts w:asciiTheme="minorHAnsi" w:hAnsiTheme="minorHAnsi" w:cstheme="minorHAnsi"/>
            <w:sz w:val="22"/>
            <w:szCs w:val="22"/>
          </w:rPr>
          <w:t>C</w:t>
        </w:r>
      </w:ins>
      <w:ins w:id="112" w:author="Thomas Conoscenti" w:date="2020-08-20T17:12:00Z">
        <w:r w:rsidR="003A6C44">
          <w:rPr>
            <w:rFonts w:asciiTheme="minorHAnsi" w:hAnsiTheme="minorHAnsi" w:cstheme="minorHAnsi"/>
            <w:sz w:val="22"/>
            <w:szCs w:val="22"/>
          </w:rPr>
          <w:t>orporation</w:t>
        </w:r>
      </w:ins>
      <w:ins w:id="113" w:author="Thomas Conoscenti" w:date="2020-08-20T17:13:00Z">
        <w:r w:rsidR="003A6C44">
          <w:rPr>
            <w:rFonts w:asciiTheme="minorHAnsi" w:hAnsiTheme="minorHAnsi" w:cstheme="minorHAnsi"/>
            <w:sz w:val="22"/>
            <w:szCs w:val="22"/>
          </w:rPr>
          <w:t xml:space="preserve">.  The </w:t>
        </w:r>
        <w:proofErr w:type="gramStart"/>
        <w:r w:rsidR="003A6C44">
          <w:rPr>
            <w:rFonts w:asciiTheme="minorHAnsi" w:hAnsiTheme="minorHAnsi" w:cstheme="minorHAnsi"/>
            <w:sz w:val="22"/>
            <w:szCs w:val="22"/>
          </w:rPr>
          <w:t xml:space="preserve">resolution </w:t>
        </w:r>
      </w:ins>
      <w:ins w:id="114" w:author="Sarah Reginelli" w:date="2020-08-20T20:46:00Z">
        <w:r w:rsidR="005C4011">
          <w:rPr>
            <w:rFonts w:asciiTheme="minorHAnsi" w:hAnsiTheme="minorHAnsi" w:cstheme="minorHAnsi"/>
            <w:sz w:val="22"/>
            <w:szCs w:val="22"/>
          </w:rPr>
          <w:t>included</w:t>
        </w:r>
        <w:proofErr w:type="gramEnd"/>
        <w:r w:rsidR="005C4011">
          <w:rPr>
            <w:rFonts w:asciiTheme="minorHAnsi" w:hAnsiTheme="minorHAnsi" w:cstheme="minorHAnsi"/>
            <w:sz w:val="22"/>
            <w:szCs w:val="22"/>
          </w:rPr>
          <w:t xml:space="preserve"> terms recommended by the Finance Committee at its previous meeting and </w:t>
        </w:r>
      </w:ins>
      <w:ins w:id="115" w:author="Thomas Conoscenti" w:date="2020-08-20T17:13:00Z">
        <w:r w:rsidR="003A6C44">
          <w:rPr>
            <w:rFonts w:asciiTheme="minorHAnsi" w:hAnsiTheme="minorHAnsi" w:cstheme="minorHAnsi"/>
            <w:sz w:val="22"/>
            <w:szCs w:val="22"/>
          </w:rPr>
          <w:t xml:space="preserve">would allow staff to </w:t>
        </w:r>
      </w:ins>
      <w:del w:id="116" w:author="Thomas Conoscenti" w:date="2020-08-20T17:12:00Z">
        <w:r w:rsidR="00CB6DC2" w:rsidRPr="00C70142" w:rsidDel="003A6C44">
          <w:rPr>
            <w:rFonts w:asciiTheme="minorHAnsi" w:hAnsiTheme="minorHAnsi" w:cstheme="minorHAnsi"/>
            <w:sz w:val="22"/>
            <w:szCs w:val="22"/>
          </w:rPr>
          <w:delText xml:space="preserve">with </w:delText>
        </w:r>
        <w:r w:rsidR="008B79D9" w:rsidRPr="00C70142" w:rsidDel="003A6C44">
          <w:rPr>
            <w:rFonts w:asciiTheme="minorHAnsi" w:hAnsiTheme="minorHAnsi" w:cstheme="minorHAnsi"/>
            <w:sz w:val="22"/>
            <w:szCs w:val="22"/>
          </w:rPr>
          <w:delText>tenants</w:delText>
        </w:r>
      </w:del>
      <w:ins w:id="117" w:author="Thomas Conoscenti" w:date="2020-08-20T17:13:00Z">
        <w:r w:rsidR="003A6C44">
          <w:rPr>
            <w:rFonts w:asciiTheme="minorHAnsi" w:hAnsiTheme="minorHAnsi" w:cstheme="minorHAnsi"/>
            <w:sz w:val="22"/>
            <w:szCs w:val="22"/>
          </w:rPr>
          <w:t xml:space="preserve">defer </w:t>
        </w:r>
      </w:ins>
      <w:ins w:id="118" w:author="Thomas Conoscenti" w:date="2020-08-20T17:14:00Z">
        <w:r w:rsidR="003A6C44">
          <w:rPr>
            <w:rFonts w:asciiTheme="minorHAnsi" w:hAnsiTheme="minorHAnsi" w:cstheme="minorHAnsi"/>
            <w:sz w:val="22"/>
            <w:szCs w:val="22"/>
          </w:rPr>
          <w:t>payments</w:t>
        </w:r>
      </w:ins>
      <w:ins w:id="119" w:author="Thomas Conoscenti" w:date="2020-08-20T17:13:00Z">
        <w:r w:rsidR="003A6C44">
          <w:rPr>
            <w:rFonts w:asciiTheme="minorHAnsi" w:hAnsiTheme="minorHAnsi" w:cstheme="minorHAnsi"/>
            <w:sz w:val="22"/>
            <w:szCs w:val="22"/>
          </w:rPr>
          <w:t xml:space="preserve"> for up</w:t>
        </w:r>
      </w:ins>
      <w:ins w:id="120" w:author="Thomas Conoscenti" w:date="2020-08-20T17:14:00Z">
        <w:r w:rsidR="003A6C44">
          <w:rPr>
            <w:rFonts w:asciiTheme="minorHAnsi" w:hAnsiTheme="minorHAnsi" w:cstheme="minorHAnsi"/>
            <w:sz w:val="22"/>
            <w:szCs w:val="22"/>
          </w:rPr>
          <w:t xml:space="preserve"> </w:t>
        </w:r>
      </w:ins>
      <w:ins w:id="121" w:author="Thomas Conoscenti" w:date="2020-08-20T17:13:00Z">
        <w:r w:rsidR="003A6C44">
          <w:rPr>
            <w:rFonts w:asciiTheme="minorHAnsi" w:hAnsiTheme="minorHAnsi" w:cstheme="minorHAnsi"/>
            <w:sz w:val="22"/>
            <w:szCs w:val="22"/>
          </w:rPr>
          <w:t>to 90 days</w:t>
        </w:r>
      </w:ins>
      <w:ins w:id="122" w:author="Thomas Conoscenti" w:date="2020-08-20T17:14:00Z">
        <w:r w:rsidR="003A6C44">
          <w:rPr>
            <w:rFonts w:asciiTheme="minorHAnsi" w:hAnsiTheme="minorHAnsi" w:cstheme="minorHAnsi"/>
            <w:sz w:val="22"/>
            <w:szCs w:val="22"/>
          </w:rPr>
          <w:t xml:space="preserve"> and add them to the end of the term</w:t>
        </w:r>
      </w:ins>
      <w:del w:id="123" w:author="Thomas Conoscenti" w:date="2020-08-20T17:11:00Z">
        <w:r w:rsidR="008B79D9" w:rsidRPr="00C70142" w:rsidDel="003A6C44">
          <w:rPr>
            <w:rFonts w:asciiTheme="minorHAnsi" w:hAnsiTheme="minorHAnsi" w:cstheme="minorHAnsi"/>
            <w:sz w:val="22"/>
            <w:szCs w:val="22"/>
          </w:rPr>
          <w:delText xml:space="preserve"> a</w:delText>
        </w:r>
      </w:del>
      <w:del w:id="124" w:author="Thomas Conoscenti" w:date="2020-08-20T17:10:00Z">
        <w:r w:rsidR="008B79D9" w:rsidRPr="00C70142" w:rsidDel="003A6C44">
          <w:rPr>
            <w:rFonts w:asciiTheme="minorHAnsi" w:hAnsiTheme="minorHAnsi" w:cstheme="minorHAnsi"/>
            <w:sz w:val="22"/>
            <w:szCs w:val="22"/>
          </w:rPr>
          <w:delText>nd leases</w:delText>
        </w:r>
      </w:del>
      <w:r w:rsidR="008B79D9" w:rsidRPr="00C70142">
        <w:rPr>
          <w:rFonts w:asciiTheme="minorHAnsi" w:hAnsiTheme="minorHAnsi" w:cstheme="minorHAnsi"/>
          <w:sz w:val="22"/>
          <w:szCs w:val="22"/>
        </w:rPr>
        <w:t xml:space="preserve">. A motion to accept the resolution was made by Havidan Rodriguez and seconded by Matthew Peter. A vote </w:t>
      </w:r>
      <w:proofErr w:type="gramStart"/>
      <w:r w:rsidR="008B79D9" w:rsidRPr="00C70142">
        <w:rPr>
          <w:rFonts w:asciiTheme="minorHAnsi" w:hAnsiTheme="minorHAnsi" w:cstheme="minorHAnsi"/>
          <w:sz w:val="22"/>
          <w:szCs w:val="22"/>
        </w:rPr>
        <w:t>being taken</w:t>
      </w:r>
      <w:proofErr w:type="gramEnd"/>
      <w:r w:rsidR="008B79D9" w:rsidRPr="00C70142">
        <w:rPr>
          <w:rFonts w:asciiTheme="minorHAnsi" w:hAnsiTheme="minorHAnsi" w:cstheme="minorHAnsi"/>
          <w:sz w:val="22"/>
          <w:szCs w:val="22"/>
        </w:rPr>
        <w:t xml:space="preserve">, </w:t>
      </w:r>
      <w:r w:rsidR="00300228" w:rsidRPr="00C70142">
        <w:rPr>
          <w:rFonts w:asciiTheme="minorHAnsi" w:hAnsiTheme="minorHAnsi" w:cstheme="minorHAnsi"/>
          <w:sz w:val="22"/>
          <w:szCs w:val="22"/>
        </w:rPr>
        <w:t xml:space="preserve">the </w:t>
      </w:r>
      <w:r w:rsidR="008B79D9" w:rsidRPr="00C70142">
        <w:rPr>
          <w:rFonts w:asciiTheme="minorHAnsi" w:hAnsiTheme="minorHAnsi" w:cstheme="minorHAnsi"/>
          <w:sz w:val="22"/>
          <w:szCs w:val="22"/>
        </w:rPr>
        <w:t xml:space="preserve">motion </w:t>
      </w:r>
      <w:del w:id="125" w:author="Sarah Reginelli" w:date="2020-08-20T21:02:00Z">
        <w:r w:rsidR="008B79D9" w:rsidRPr="00C70142" w:rsidDel="00BF53E6">
          <w:rPr>
            <w:rFonts w:asciiTheme="minorHAnsi" w:hAnsiTheme="minorHAnsi" w:cstheme="minorHAnsi"/>
            <w:sz w:val="22"/>
            <w:szCs w:val="22"/>
          </w:rPr>
          <w:delText xml:space="preserve">passes </w:delText>
        </w:r>
      </w:del>
      <w:ins w:id="126" w:author="Sarah Reginelli" w:date="2020-08-20T21:02:00Z">
        <w:r w:rsidR="00BF53E6" w:rsidRPr="00C70142">
          <w:rPr>
            <w:rFonts w:asciiTheme="minorHAnsi" w:hAnsiTheme="minorHAnsi" w:cstheme="minorHAnsi"/>
            <w:sz w:val="22"/>
            <w:szCs w:val="22"/>
          </w:rPr>
          <w:t>passe</w:t>
        </w:r>
        <w:r w:rsidR="00BF53E6">
          <w:rPr>
            <w:rFonts w:asciiTheme="minorHAnsi" w:hAnsiTheme="minorHAnsi" w:cstheme="minorHAnsi"/>
            <w:sz w:val="22"/>
            <w:szCs w:val="22"/>
          </w:rPr>
          <w:t xml:space="preserve">d </w:t>
        </w:r>
      </w:ins>
      <w:r w:rsidR="008B79D9" w:rsidRPr="00C70142">
        <w:rPr>
          <w:rFonts w:asciiTheme="minorHAnsi" w:hAnsiTheme="minorHAnsi" w:cstheme="minorHAnsi"/>
          <w:sz w:val="22"/>
          <w:szCs w:val="22"/>
        </w:rPr>
        <w:t>with all members voting aye.</w:t>
      </w:r>
    </w:p>
    <w:p w14:paraId="4748CB36" w14:textId="77777777" w:rsidR="005C4011" w:rsidRDefault="005C4011" w:rsidP="005C4011">
      <w:pPr>
        <w:rPr>
          <w:ins w:id="127" w:author="Sarah Reginelli" w:date="2020-08-20T20:47:00Z"/>
          <w:rFonts w:asciiTheme="minorHAnsi" w:hAnsiTheme="minorHAnsi" w:cstheme="minorHAnsi"/>
          <w:sz w:val="22"/>
          <w:szCs w:val="22"/>
        </w:rPr>
      </w:pPr>
    </w:p>
    <w:p w14:paraId="58A3011B" w14:textId="3357B85E" w:rsidR="005C4011" w:rsidRPr="00C70142" w:rsidRDefault="005C4011" w:rsidP="005C4011">
      <w:pPr>
        <w:rPr>
          <w:ins w:id="128" w:author="Sarah Reginelli" w:date="2020-08-20T20:47:00Z"/>
          <w:rFonts w:asciiTheme="minorHAnsi" w:hAnsiTheme="minorHAnsi" w:cstheme="minorHAnsi"/>
          <w:sz w:val="22"/>
          <w:szCs w:val="22"/>
        </w:rPr>
      </w:pPr>
      <w:ins w:id="129" w:author="Sarah Reginelli" w:date="2020-08-20T20:47:00Z">
        <w:r w:rsidRPr="00C70142">
          <w:rPr>
            <w:rFonts w:asciiTheme="minorHAnsi" w:hAnsiTheme="minorHAnsi" w:cstheme="minorHAnsi"/>
            <w:sz w:val="22"/>
            <w:szCs w:val="22"/>
          </w:rPr>
          <w:t xml:space="preserve">Michael </w:t>
        </w:r>
        <w:proofErr w:type="spellStart"/>
        <w:r w:rsidRPr="00C70142">
          <w:rPr>
            <w:rFonts w:asciiTheme="minorHAnsi" w:hAnsiTheme="minorHAnsi" w:cstheme="minorHAnsi"/>
            <w:sz w:val="22"/>
            <w:szCs w:val="22"/>
          </w:rPr>
          <w:t>Fancher</w:t>
        </w:r>
        <w:proofErr w:type="spellEnd"/>
        <w:r w:rsidRPr="00C70142">
          <w:rPr>
            <w:rFonts w:asciiTheme="minorHAnsi" w:hAnsiTheme="minorHAnsi" w:cstheme="minorHAnsi"/>
            <w:sz w:val="22"/>
            <w:szCs w:val="22"/>
          </w:rPr>
          <w:t xml:space="preserve"> joined the meeting at 8:</w:t>
        </w:r>
        <w:r>
          <w:rPr>
            <w:rFonts w:asciiTheme="minorHAnsi" w:hAnsiTheme="minorHAnsi" w:cstheme="minorHAnsi"/>
            <w:sz w:val="22"/>
            <w:szCs w:val="22"/>
          </w:rPr>
          <w:t>10</w:t>
        </w:r>
        <w:r w:rsidRPr="00C70142">
          <w:rPr>
            <w:rFonts w:asciiTheme="minorHAnsi" w:hAnsiTheme="minorHAnsi" w:cstheme="minorHAnsi"/>
            <w:sz w:val="22"/>
            <w:szCs w:val="22"/>
          </w:rPr>
          <w:t xml:space="preserve"> </w:t>
        </w:r>
        <w:r w:rsidRPr="00C70142">
          <w:rPr>
            <w:rFonts w:asciiTheme="minorHAnsi" w:hAnsiTheme="minorHAnsi" w:cstheme="minorHAnsi"/>
            <w:sz w:val="22"/>
            <w:szCs w:val="22"/>
          </w:rPr>
          <w:t>a.m.</w:t>
        </w:r>
      </w:ins>
    </w:p>
    <w:p w14:paraId="39F73DE3" w14:textId="77777777" w:rsidR="00FA7626" w:rsidRDefault="00FA7626" w:rsidP="000362F9">
      <w:pPr>
        <w:rPr>
          <w:ins w:id="130" w:author="Sarah Reginelli" w:date="2020-08-20T20:50:00Z"/>
          <w:rFonts w:asciiTheme="minorHAnsi" w:hAnsiTheme="minorHAnsi" w:cstheme="minorHAnsi"/>
          <w:i/>
          <w:sz w:val="22"/>
          <w:szCs w:val="22"/>
        </w:rPr>
      </w:pPr>
    </w:p>
    <w:p w14:paraId="483172B5" w14:textId="723A19A8" w:rsidR="008B79D9" w:rsidRPr="00FA7626" w:rsidRDefault="00FA7626" w:rsidP="000362F9">
      <w:pPr>
        <w:rPr>
          <w:rFonts w:asciiTheme="minorHAnsi" w:hAnsiTheme="minorHAnsi" w:cstheme="minorHAnsi"/>
          <w:i/>
          <w:sz w:val="22"/>
          <w:szCs w:val="22"/>
          <w:rPrChange w:id="131" w:author="Sarah Reginelli" w:date="2020-08-20T20:50:00Z">
            <w:rPr>
              <w:rFonts w:asciiTheme="minorHAnsi" w:hAnsiTheme="minorHAnsi" w:cstheme="minorHAnsi"/>
              <w:sz w:val="22"/>
              <w:szCs w:val="22"/>
            </w:rPr>
          </w:rPrChange>
        </w:rPr>
      </w:pPr>
      <w:ins w:id="132" w:author="Sarah Reginelli" w:date="2020-08-20T20:50:00Z">
        <w:r>
          <w:rPr>
            <w:rFonts w:asciiTheme="minorHAnsi" w:hAnsiTheme="minorHAnsi" w:cstheme="minorHAnsi"/>
            <w:i/>
            <w:sz w:val="22"/>
            <w:szCs w:val="22"/>
          </w:rPr>
          <w:t>Emergency Façade Program</w:t>
        </w:r>
      </w:ins>
    </w:p>
    <w:p w14:paraId="5AC23C1E" w14:textId="5FBA431A" w:rsidR="00FA7626" w:rsidRDefault="00FA7626" w:rsidP="000362F9">
      <w:pPr>
        <w:rPr>
          <w:ins w:id="133" w:author="Sarah Reginelli" w:date="2020-08-20T20:51:00Z"/>
          <w:rFonts w:asciiTheme="minorHAnsi" w:hAnsiTheme="minorHAnsi" w:cstheme="minorHAnsi"/>
          <w:sz w:val="22"/>
          <w:szCs w:val="22"/>
        </w:rPr>
      </w:pPr>
      <w:ins w:id="134" w:author="Sarah Reginelli" w:date="2020-08-20T20:51:00Z">
        <w:r>
          <w:rPr>
            <w:rFonts w:asciiTheme="minorHAnsi" w:hAnsiTheme="minorHAnsi" w:cstheme="minorHAnsi"/>
            <w:sz w:val="22"/>
            <w:szCs w:val="22"/>
          </w:rPr>
          <w:t xml:space="preserve">Staff updated the Board on the Emergency round of small business capital grants opened in response to damage sustained by local storefronts </w:t>
        </w:r>
        <w:proofErr w:type="gramStart"/>
        <w:r>
          <w:rPr>
            <w:rFonts w:asciiTheme="minorHAnsi" w:hAnsiTheme="minorHAnsi" w:cstheme="minorHAnsi"/>
            <w:sz w:val="22"/>
            <w:szCs w:val="22"/>
          </w:rPr>
          <w:t>as a result</w:t>
        </w:r>
        <w:proofErr w:type="gramEnd"/>
        <w:r>
          <w:rPr>
            <w:rFonts w:asciiTheme="minorHAnsi" w:hAnsiTheme="minorHAnsi" w:cstheme="minorHAnsi"/>
            <w:sz w:val="22"/>
            <w:szCs w:val="22"/>
          </w:rPr>
          <w:t xml:space="preserve"> of vandalism and looting. The Board discussed the program and its impact. </w:t>
        </w:r>
      </w:ins>
    </w:p>
    <w:p w14:paraId="07AD2DD1" w14:textId="77777777" w:rsidR="00FA7626" w:rsidRPr="00FA7626" w:rsidRDefault="00FA7626" w:rsidP="000362F9">
      <w:pPr>
        <w:rPr>
          <w:ins w:id="135" w:author="Sarah Reginelli" w:date="2020-08-20T20:51:00Z"/>
          <w:rFonts w:asciiTheme="minorHAnsi" w:hAnsiTheme="minorHAnsi" w:cstheme="minorHAnsi"/>
          <w:sz w:val="22"/>
          <w:szCs w:val="22"/>
          <w:rPrChange w:id="136" w:author="Sarah Reginelli" w:date="2020-08-20T20:51:00Z">
            <w:rPr>
              <w:ins w:id="137" w:author="Sarah Reginelli" w:date="2020-08-20T20:51:00Z"/>
              <w:rFonts w:asciiTheme="minorHAnsi" w:hAnsiTheme="minorHAnsi" w:cstheme="minorHAnsi"/>
              <w:sz w:val="22"/>
              <w:szCs w:val="22"/>
              <w:u w:val="single"/>
            </w:rPr>
          </w:rPrChange>
        </w:rPr>
      </w:pPr>
    </w:p>
    <w:p w14:paraId="262E294C" w14:textId="28E455F4" w:rsidR="008B79D9" w:rsidRPr="00C70142" w:rsidRDefault="008B79D9" w:rsidP="000362F9">
      <w:pPr>
        <w:rPr>
          <w:rFonts w:asciiTheme="minorHAnsi" w:hAnsiTheme="minorHAnsi" w:cstheme="minorHAnsi"/>
          <w:sz w:val="22"/>
          <w:szCs w:val="22"/>
          <w:u w:val="single"/>
        </w:rPr>
      </w:pPr>
      <w:r w:rsidRPr="00C70142">
        <w:rPr>
          <w:rFonts w:asciiTheme="minorHAnsi" w:hAnsiTheme="minorHAnsi" w:cstheme="minorHAnsi"/>
          <w:sz w:val="22"/>
          <w:szCs w:val="22"/>
          <w:u w:val="single"/>
        </w:rPr>
        <w:t>Emergency Grant Programs Guideline Amendment- Resolution 12-2020</w:t>
      </w:r>
    </w:p>
    <w:p w14:paraId="401C3825" w14:textId="79CF2364" w:rsidR="008B79D9" w:rsidRPr="00C70142" w:rsidRDefault="008B79D9" w:rsidP="000362F9">
      <w:pPr>
        <w:rPr>
          <w:rFonts w:asciiTheme="minorHAnsi" w:hAnsiTheme="minorHAnsi" w:cstheme="minorHAnsi"/>
          <w:sz w:val="22"/>
          <w:szCs w:val="22"/>
        </w:rPr>
      </w:pPr>
      <w:r w:rsidRPr="00C70142">
        <w:rPr>
          <w:rFonts w:asciiTheme="minorHAnsi" w:hAnsiTheme="minorHAnsi" w:cstheme="minorHAnsi"/>
          <w:sz w:val="22"/>
          <w:szCs w:val="22"/>
        </w:rPr>
        <w:t>Staff introduced Resolution 12-2020</w:t>
      </w:r>
      <w:r w:rsidR="00212A19" w:rsidRPr="00C70142">
        <w:rPr>
          <w:rFonts w:asciiTheme="minorHAnsi" w:hAnsiTheme="minorHAnsi" w:cstheme="minorHAnsi"/>
          <w:sz w:val="22"/>
          <w:szCs w:val="22"/>
        </w:rPr>
        <w:t xml:space="preserve"> requesting </w:t>
      </w:r>
      <w:ins w:id="138" w:author="Sarah Reginelli" w:date="2020-08-20T20:48:00Z">
        <w:r w:rsidR="005C4011">
          <w:rPr>
            <w:rFonts w:asciiTheme="minorHAnsi" w:hAnsiTheme="minorHAnsi" w:cstheme="minorHAnsi"/>
            <w:sz w:val="22"/>
            <w:szCs w:val="22"/>
          </w:rPr>
          <w:t xml:space="preserve">the ratification of </w:t>
        </w:r>
      </w:ins>
      <w:del w:id="139" w:author="Thomas Conoscenti" w:date="2020-08-20T17:16:00Z">
        <w:r w:rsidR="00212A19" w:rsidRPr="00C70142" w:rsidDel="003A6C44">
          <w:rPr>
            <w:rFonts w:asciiTheme="minorHAnsi" w:hAnsiTheme="minorHAnsi" w:cstheme="minorHAnsi"/>
            <w:sz w:val="22"/>
            <w:szCs w:val="22"/>
          </w:rPr>
          <w:delText>the</w:delText>
        </w:r>
      </w:del>
      <w:ins w:id="140" w:author="Thomas Conoscenti" w:date="2020-08-20T17:15:00Z">
        <w:r w:rsidR="003A6C44">
          <w:rPr>
            <w:rFonts w:asciiTheme="minorHAnsi" w:hAnsiTheme="minorHAnsi" w:cstheme="minorHAnsi"/>
            <w:sz w:val="22"/>
            <w:szCs w:val="22"/>
          </w:rPr>
          <w:t xml:space="preserve">amendments to the </w:t>
        </w:r>
      </w:ins>
      <w:ins w:id="141" w:author="Thomas Conoscenti" w:date="2020-08-20T17:16:00Z">
        <w:r w:rsidR="003A6C44">
          <w:rPr>
            <w:rFonts w:asciiTheme="minorHAnsi" w:hAnsiTheme="minorHAnsi" w:cstheme="minorHAnsi"/>
            <w:sz w:val="22"/>
            <w:szCs w:val="22"/>
          </w:rPr>
          <w:t xml:space="preserve">Small Business </w:t>
        </w:r>
      </w:ins>
      <w:ins w:id="142" w:author="Thomas Conoscenti" w:date="2020-08-20T17:15:00Z">
        <w:r w:rsidR="003A6C44">
          <w:rPr>
            <w:rFonts w:asciiTheme="minorHAnsi" w:hAnsiTheme="minorHAnsi" w:cstheme="minorHAnsi"/>
            <w:sz w:val="22"/>
            <w:szCs w:val="22"/>
          </w:rPr>
          <w:t xml:space="preserve">Façade </w:t>
        </w:r>
      </w:ins>
      <w:ins w:id="143" w:author="Thomas Conoscenti" w:date="2020-08-20T17:17:00Z">
        <w:r w:rsidR="003A6C44">
          <w:rPr>
            <w:rFonts w:asciiTheme="minorHAnsi" w:hAnsiTheme="minorHAnsi" w:cstheme="minorHAnsi"/>
            <w:sz w:val="22"/>
            <w:szCs w:val="22"/>
          </w:rPr>
          <w:t xml:space="preserve">Improvement Program to accommodate </w:t>
        </w:r>
        <w:r w:rsidR="00D1379B">
          <w:rPr>
            <w:rFonts w:asciiTheme="minorHAnsi" w:hAnsiTheme="minorHAnsi" w:cstheme="minorHAnsi"/>
            <w:sz w:val="22"/>
            <w:szCs w:val="22"/>
          </w:rPr>
          <w:t xml:space="preserve">an </w:t>
        </w:r>
      </w:ins>
      <w:ins w:id="144" w:author="Thomas Conoscenti" w:date="2020-08-20T17:18:00Z">
        <w:r w:rsidR="00D1379B">
          <w:rPr>
            <w:rFonts w:asciiTheme="minorHAnsi" w:hAnsiTheme="minorHAnsi" w:cstheme="minorHAnsi"/>
            <w:sz w:val="22"/>
            <w:szCs w:val="22"/>
          </w:rPr>
          <w:t xml:space="preserve">Emergency Round of the grant program to assist businesses that sustained damage </w:t>
        </w:r>
        <w:proofErr w:type="gramStart"/>
        <w:r w:rsidR="00D1379B">
          <w:rPr>
            <w:rFonts w:asciiTheme="minorHAnsi" w:hAnsiTheme="minorHAnsi" w:cstheme="minorHAnsi"/>
            <w:sz w:val="22"/>
            <w:szCs w:val="22"/>
          </w:rPr>
          <w:t>as a result</w:t>
        </w:r>
        <w:proofErr w:type="gramEnd"/>
        <w:r w:rsidR="00D1379B">
          <w:rPr>
            <w:rFonts w:asciiTheme="minorHAnsi" w:hAnsiTheme="minorHAnsi" w:cstheme="minorHAnsi"/>
            <w:sz w:val="22"/>
            <w:szCs w:val="22"/>
          </w:rPr>
          <w:t xml:space="preserve"> of vandalism and looting in </w:t>
        </w:r>
      </w:ins>
      <w:ins w:id="145" w:author="Thomas Conoscenti" w:date="2020-08-20T17:20:00Z">
        <w:r w:rsidR="00D1379B">
          <w:rPr>
            <w:rFonts w:asciiTheme="minorHAnsi" w:hAnsiTheme="minorHAnsi" w:cstheme="minorHAnsi"/>
            <w:sz w:val="22"/>
            <w:szCs w:val="22"/>
          </w:rPr>
          <w:t>May.</w:t>
        </w:r>
      </w:ins>
      <w:ins w:id="146" w:author="Thomas Conoscenti" w:date="2020-08-20T17:21:00Z">
        <w:r w:rsidR="00D1379B">
          <w:rPr>
            <w:rFonts w:asciiTheme="minorHAnsi" w:hAnsiTheme="minorHAnsi" w:cstheme="minorHAnsi"/>
            <w:sz w:val="22"/>
            <w:szCs w:val="22"/>
          </w:rPr>
          <w:t xml:space="preserve">  </w:t>
        </w:r>
      </w:ins>
      <w:del w:id="147" w:author="Thomas Conoscenti" w:date="2020-08-20T17:15:00Z">
        <w:r w:rsidR="00212A19" w:rsidRPr="00C70142" w:rsidDel="003A6C44">
          <w:rPr>
            <w:rFonts w:asciiTheme="minorHAnsi" w:hAnsiTheme="minorHAnsi" w:cstheme="minorHAnsi"/>
            <w:sz w:val="22"/>
            <w:szCs w:val="22"/>
          </w:rPr>
          <w:delText xml:space="preserve"> following</w:delText>
        </w:r>
      </w:del>
      <w:del w:id="148" w:author="Thomas Conoscenti" w:date="2020-08-20T17:21:00Z">
        <w:r w:rsidR="00212A19" w:rsidRPr="00C70142" w:rsidDel="00D1379B">
          <w:rPr>
            <w:rFonts w:asciiTheme="minorHAnsi" w:hAnsiTheme="minorHAnsi" w:cstheme="minorHAnsi"/>
            <w:sz w:val="22"/>
            <w:szCs w:val="22"/>
          </w:rPr>
          <w:delText xml:space="preserve"> amendments be approved regarding the Grant Program; the application fee be waived, the matched amount be waived. </w:delText>
        </w:r>
      </w:del>
      <w:r w:rsidR="00212A19" w:rsidRPr="00C70142">
        <w:rPr>
          <w:rFonts w:asciiTheme="minorHAnsi" w:hAnsiTheme="minorHAnsi" w:cstheme="minorHAnsi"/>
          <w:sz w:val="22"/>
          <w:szCs w:val="22"/>
        </w:rPr>
        <w:t xml:space="preserve">A motion to accept the amendments was made by </w:t>
      </w:r>
      <w:r w:rsidR="00730E52" w:rsidRPr="00C70142">
        <w:rPr>
          <w:rFonts w:asciiTheme="minorHAnsi" w:hAnsiTheme="minorHAnsi" w:cstheme="minorHAnsi"/>
          <w:sz w:val="22"/>
          <w:szCs w:val="22"/>
        </w:rPr>
        <w:t>Matthew Peter</w:t>
      </w:r>
      <w:r w:rsidR="00212A19" w:rsidRPr="00C70142">
        <w:rPr>
          <w:rFonts w:asciiTheme="minorHAnsi" w:hAnsiTheme="minorHAnsi" w:cstheme="minorHAnsi"/>
          <w:sz w:val="22"/>
          <w:szCs w:val="22"/>
        </w:rPr>
        <w:t xml:space="preserve"> and seconded by </w:t>
      </w:r>
      <w:r w:rsidR="00730E52" w:rsidRPr="00C70142">
        <w:rPr>
          <w:rFonts w:asciiTheme="minorHAnsi" w:hAnsiTheme="minorHAnsi" w:cstheme="minorHAnsi"/>
          <w:sz w:val="22"/>
          <w:szCs w:val="22"/>
        </w:rPr>
        <w:t>Anders Tomson</w:t>
      </w:r>
      <w:r w:rsidR="00212A19" w:rsidRPr="00C70142">
        <w:rPr>
          <w:rFonts w:asciiTheme="minorHAnsi" w:hAnsiTheme="minorHAnsi" w:cstheme="minorHAnsi"/>
          <w:sz w:val="22"/>
          <w:szCs w:val="22"/>
        </w:rPr>
        <w:t xml:space="preserve">. A vote </w:t>
      </w:r>
      <w:proofErr w:type="gramStart"/>
      <w:r w:rsidR="00212A19" w:rsidRPr="00C70142">
        <w:rPr>
          <w:rFonts w:asciiTheme="minorHAnsi" w:hAnsiTheme="minorHAnsi" w:cstheme="minorHAnsi"/>
          <w:sz w:val="22"/>
          <w:szCs w:val="22"/>
        </w:rPr>
        <w:t>being taken</w:t>
      </w:r>
      <w:proofErr w:type="gramEnd"/>
      <w:r w:rsidR="00212A19" w:rsidRPr="00C70142">
        <w:rPr>
          <w:rFonts w:asciiTheme="minorHAnsi" w:hAnsiTheme="minorHAnsi" w:cstheme="minorHAnsi"/>
          <w:sz w:val="22"/>
          <w:szCs w:val="22"/>
        </w:rPr>
        <w:t xml:space="preserve">, </w:t>
      </w:r>
      <w:r w:rsidR="00300228" w:rsidRPr="00C70142">
        <w:rPr>
          <w:rFonts w:asciiTheme="minorHAnsi" w:hAnsiTheme="minorHAnsi" w:cstheme="minorHAnsi"/>
          <w:sz w:val="22"/>
          <w:szCs w:val="22"/>
        </w:rPr>
        <w:t xml:space="preserve">the </w:t>
      </w:r>
      <w:r w:rsidR="00212A19" w:rsidRPr="00C70142">
        <w:rPr>
          <w:rFonts w:asciiTheme="minorHAnsi" w:hAnsiTheme="minorHAnsi" w:cstheme="minorHAnsi"/>
          <w:sz w:val="22"/>
          <w:szCs w:val="22"/>
        </w:rPr>
        <w:t xml:space="preserve">motion </w:t>
      </w:r>
      <w:del w:id="149" w:author="Sarah Reginelli" w:date="2020-08-20T21:02:00Z">
        <w:r w:rsidR="00212A19" w:rsidRPr="00C70142" w:rsidDel="00BF53E6">
          <w:rPr>
            <w:rFonts w:asciiTheme="minorHAnsi" w:hAnsiTheme="minorHAnsi" w:cstheme="minorHAnsi"/>
            <w:sz w:val="22"/>
            <w:szCs w:val="22"/>
          </w:rPr>
          <w:delText xml:space="preserve">passes </w:delText>
        </w:r>
      </w:del>
      <w:ins w:id="150" w:author="Sarah Reginelli" w:date="2020-08-20T21:02:00Z">
        <w:r w:rsidR="00BF53E6" w:rsidRPr="00C70142">
          <w:rPr>
            <w:rFonts w:asciiTheme="minorHAnsi" w:hAnsiTheme="minorHAnsi" w:cstheme="minorHAnsi"/>
            <w:sz w:val="22"/>
            <w:szCs w:val="22"/>
          </w:rPr>
          <w:t>passe</w:t>
        </w:r>
        <w:r w:rsidR="00BF53E6">
          <w:rPr>
            <w:rFonts w:asciiTheme="minorHAnsi" w:hAnsiTheme="minorHAnsi" w:cstheme="minorHAnsi"/>
            <w:sz w:val="22"/>
            <w:szCs w:val="22"/>
          </w:rPr>
          <w:t>d</w:t>
        </w:r>
        <w:r w:rsidR="00BF53E6" w:rsidRPr="00C70142">
          <w:rPr>
            <w:rFonts w:asciiTheme="minorHAnsi" w:hAnsiTheme="minorHAnsi" w:cstheme="minorHAnsi"/>
            <w:sz w:val="22"/>
            <w:szCs w:val="22"/>
          </w:rPr>
          <w:t xml:space="preserve"> </w:t>
        </w:r>
      </w:ins>
      <w:r w:rsidR="00212A19" w:rsidRPr="00C70142">
        <w:rPr>
          <w:rFonts w:asciiTheme="minorHAnsi" w:hAnsiTheme="minorHAnsi" w:cstheme="minorHAnsi"/>
          <w:sz w:val="22"/>
          <w:szCs w:val="22"/>
        </w:rPr>
        <w:t xml:space="preserve">with all members voting aye. </w:t>
      </w:r>
    </w:p>
    <w:p w14:paraId="500C2F14" w14:textId="77777777" w:rsidR="00730E52" w:rsidRPr="00C70142" w:rsidRDefault="00730E52" w:rsidP="000362F9">
      <w:pPr>
        <w:rPr>
          <w:rFonts w:asciiTheme="minorHAnsi" w:hAnsiTheme="minorHAnsi" w:cstheme="minorHAnsi"/>
          <w:sz w:val="22"/>
          <w:szCs w:val="22"/>
        </w:rPr>
      </w:pPr>
    </w:p>
    <w:p w14:paraId="7E76FC83" w14:textId="51658BCF" w:rsidR="00730E52" w:rsidRPr="00C70142" w:rsidDel="005C4011" w:rsidRDefault="00730E52" w:rsidP="000362F9">
      <w:pPr>
        <w:rPr>
          <w:del w:id="151" w:author="Sarah Reginelli" w:date="2020-08-20T20:47:00Z"/>
          <w:rFonts w:asciiTheme="minorHAnsi" w:hAnsiTheme="minorHAnsi" w:cstheme="minorHAnsi"/>
          <w:sz w:val="22"/>
          <w:szCs w:val="22"/>
        </w:rPr>
      </w:pPr>
      <w:del w:id="152" w:author="Sarah Reginelli" w:date="2020-08-20T20:47:00Z">
        <w:r w:rsidRPr="00C70142" w:rsidDel="005C4011">
          <w:rPr>
            <w:rFonts w:asciiTheme="minorHAnsi" w:hAnsiTheme="minorHAnsi" w:cstheme="minorHAnsi"/>
            <w:sz w:val="22"/>
            <w:szCs w:val="22"/>
          </w:rPr>
          <w:delText>Michael Fancher joined the meeting at 8:</w:delText>
        </w:r>
      </w:del>
      <w:del w:id="153" w:author="Sarah Reginelli" w:date="2020-08-20T20:46:00Z">
        <w:r w:rsidRPr="00C70142" w:rsidDel="005C4011">
          <w:rPr>
            <w:rFonts w:asciiTheme="minorHAnsi" w:hAnsiTheme="minorHAnsi" w:cstheme="minorHAnsi"/>
            <w:sz w:val="22"/>
            <w:szCs w:val="22"/>
          </w:rPr>
          <w:delText xml:space="preserve">46 </w:delText>
        </w:r>
      </w:del>
      <w:del w:id="154" w:author="Sarah Reginelli" w:date="2020-08-20T20:47:00Z">
        <w:r w:rsidRPr="00C70142" w:rsidDel="005C4011">
          <w:rPr>
            <w:rFonts w:asciiTheme="minorHAnsi" w:hAnsiTheme="minorHAnsi" w:cstheme="minorHAnsi"/>
            <w:sz w:val="22"/>
            <w:szCs w:val="22"/>
          </w:rPr>
          <w:delText>a.m.</w:delText>
        </w:r>
      </w:del>
    </w:p>
    <w:p w14:paraId="0CC644D3" w14:textId="7EDF8221" w:rsidR="00730E52" w:rsidRPr="00C70142" w:rsidDel="005C4011" w:rsidRDefault="00730E52" w:rsidP="000362F9">
      <w:pPr>
        <w:rPr>
          <w:del w:id="155" w:author="Sarah Reginelli" w:date="2020-08-20T20:47:00Z"/>
          <w:rFonts w:asciiTheme="minorHAnsi" w:hAnsiTheme="minorHAnsi" w:cstheme="minorHAnsi"/>
          <w:sz w:val="22"/>
          <w:szCs w:val="22"/>
        </w:rPr>
      </w:pPr>
    </w:p>
    <w:p w14:paraId="2D4B1ABC" w14:textId="5DDE1B9D" w:rsidR="00730E52" w:rsidRPr="00C70142" w:rsidRDefault="00730E52" w:rsidP="000362F9">
      <w:pPr>
        <w:rPr>
          <w:rFonts w:asciiTheme="minorHAnsi" w:hAnsiTheme="minorHAnsi" w:cstheme="minorHAnsi"/>
          <w:sz w:val="22"/>
          <w:szCs w:val="22"/>
          <w:u w:val="single"/>
        </w:rPr>
      </w:pPr>
      <w:r w:rsidRPr="00C70142">
        <w:rPr>
          <w:rFonts w:asciiTheme="minorHAnsi" w:hAnsiTheme="minorHAnsi" w:cstheme="minorHAnsi"/>
          <w:sz w:val="22"/>
          <w:szCs w:val="22"/>
          <w:u w:val="single"/>
        </w:rPr>
        <w:t>Acceptance of Funds &amp; MOU- Resolution 13-2020</w:t>
      </w:r>
    </w:p>
    <w:p w14:paraId="5D7EA072" w14:textId="13F4D839" w:rsidR="00730E52" w:rsidRPr="00C70142" w:rsidRDefault="00730E52" w:rsidP="000362F9">
      <w:pPr>
        <w:rPr>
          <w:rFonts w:asciiTheme="minorHAnsi" w:hAnsiTheme="minorHAnsi" w:cstheme="minorHAnsi"/>
          <w:sz w:val="22"/>
          <w:szCs w:val="22"/>
        </w:rPr>
      </w:pPr>
      <w:r w:rsidRPr="00C70142">
        <w:rPr>
          <w:rFonts w:asciiTheme="minorHAnsi" w:hAnsiTheme="minorHAnsi" w:cstheme="minorHAnsi"/>
          <w:sz w:val="22"/>
          <w:szCs w:val="22"/>
        </w:rPr>
        <w:t xml:space="preserve">Staff introduced Resolution 13-2020 requesting </w:t>
      </w:r>
      <w:del w:id="156" w:author="Sarah Reginelli" w:date="2020-08-20T20:48:00Z">
        <w:r w:rsidRPr="00C70142" w:rsidDel="005C4011">
          <w:rPr>
            <w:rFonts w:asciiTheme="minorHAnsi" w:hAnsiTheme="minorHAnsi" w:cstheme="minorHAnsi"/>
            <w:sz w:val="22"/>
            <w:szCs w:val="22"/>
          </w:rPr>
          <w:delText>permission to accept</w:delText>
        </w:r>
      </w:del>
      <w:ins w:id="157" w:author="Sarah Reginelli" w:date="2020-08-20T20:48:00Z">
        <w:r w:rsidR="005C4011">
          <w:rPr>
            <w:rFonts w:asciiTheme="minorHAnsi" w:hAnsiTheme="minorHAnsi" w:cstheme="minorHAnsi"/>
            <w:sz w:val="22"/>
            <w:szCs w:val="22"/>
          </w:rPr>
          <w:t>a</w:t>
        </w:r>
      </w:ins>
      <w:ins w:id="158" w:author="Sarah Reginelli" w:date="2020-08-20T20:51:00Z">
        <w:r w:rsidR="00FA7626">
          <w:rPr>
            <w:rFonts w:asciiTheme="minorHAnsi" w:hAnsiTheme="minorHAnsi" w:cstheme="minorHAnsi"/>
            <w:sz w:val="22"/>
            <w:szCs w:val="22"/>
          </w:rPr>
          <w:t>uthorization to accept</w:t>
        </w:r>
      </w:ins>
      <w:r w:rsidRPr="00C70142">
        <w:rPr>
          <w:rFonts w:asciiTheme="minorHAnsi" w:hAnsiTheme="minorHAnsi" w:cstheme="minorHAnsi"/>
          <w:sz w:val="22"/>
          <w:szCs w:val="22"/>
        </w:rPr>
        <w:t xml:space="preserve"> funds </w:t>
      </w:r>
      <w:ins w:id="159" w:author="Thomas Conoscenti" w:date="2020-08-20T17:23:00Z">
        <w:r w:rsidR="00D1379B">
          <w:rPr>
            <w:rFonts w:asciiTheme="minorHAnsi" w:hAnsiTheme="minorHAnsi" w:cstheme="minorHAnsi"/>
            <w:sz w:val="22"/>
            <w:szCs w:val="22"/>
          </w:rPr>
          <w:t xml:space="preserve">from the Albany Community Development Agency (ACDA) </w:t>
        </w:r>
      </w:ins>
      <w:r w:rsidRPr="00C70142">
        <w:rPr>
          <w:rFonts w:asciiTheme="minorHAnsi" w:hAnsiTheme="minorHAnsi" w:cstheme="minorHAnsi"/>
          <w:sz w:val="22"/>
          <w:szCs w:val="22"/>
        </w:rPr>
        <w:t xml:space="preserve">to </w:t>
      </w:r>
      <w:del w:id="160" w:author="Thomas Conoscenti" w:date="2020-08-20T17:22:00Z">
        <w:r w:rsidRPr="00C70142" w:rsidDel="00D1379B">
          <w:rPr>
            <w:rFonts w:asciiTheme="minorHAnsi" w:hAnsiTheme="minorHAnsi" w:cstheme="minorHAnsi"/>
            <w:sz w:val="22"/>
            <w:szCs w:val="22"/>
          </w:rPr>
          <w:delText>assist with COVID-19 efforts</w:delText>
        </w:r>
      </w:del>
      <w:ins w:id="161" w:author="Thomas Conoscenti" w:date="2020-08-20T17:22:00Z">
        <w:r w:rsidR="00D1379B">
          <w:rPr>
            <w:rFonts w:asciiTheme="minorHAnsi" w:hAnsiTheme="minorHAnsi" w:cstheme="minorHAnsi"/>
            <w:sz w:val="22"/>
            <w:szCs w:val="22"/>
          </w:rPr>
          <w:t xml:space="preserve">implement the Emergency Round of the Small Business Façade </w:t>
        </w:r>
      </w:ins>
      <w:ins w:id="162" w:author="Thomas Conoscenti" w:date="2020-08-20T17:23:00Z">
        <w:r w:rsidR="00D1379B">
          <w:rPr>
            <w:rFonts w:asciiTheme="minorHAnsi" w:hAnsiTheme="minorHAnsi" w:cstheme="minorHAnsi"/>
            <w:sz w:val="22"/>
            <w:szCs w:val="22"/>
          </w:rPr>
          <w:t>Improvement Program</w:t>
        </w:r>
      </w:ins>
      <w:ins w:id="163" w:author="Sarah Reginelli" w:date="2020-08-20T20:49:00Z">
        <w:r w:rsidR="005C4011">
          <w:rPr>
            <w:rFonts w:asciiTheme="minorHAnsi" w:hAnsiTheme="minorHAnsi" w:cstheme="minorHAnsi"/>
            <w:sz w:val="22"/>
            <w:szCs w:val="22"/>
          </w:rPr>
          <w:t xml:space="preserve"> and reinvest in the Small Business Façade Improvement Program</w:t>
        </w:r>
      </w:ins>
      <w:del w:id="164" w:author="Thomas Conoscenti" w:date="2020-08-20T17:23:00Z">
        <w:r w:rsidRPr="00C70142" w:rsidDel="00D1379B">
          <w:rPr>
            <w:rFonts w:asciiTheme="minorHAnsi" w:hAnsiTheme="minorHAnsi" w:cstheme="minorHAnsi"/>
            <w:sz w:val="22"/>
            <w:szCs w:val="22"/>
          </w:rPr>
          <w:delText xml:space="preserve"> and the recent riots in Albany.</w:delText>
        </w:r>
      </w:del>
      <w:ins w:id="165" w:author="Thomas Conoscenti" w:date="2020-08-20T17:23:00Z">
        <w:r w:rsidR="00D1379B">
          <w:rPr>
            <w:rFonts w:asciiTheme="minorHAnsi" w:hAnsiTheme="minorHAnsi" w:cstheme="minorHAnsi"/>
            <w:sz w:val="22"/>
            <w:szCs w:val="22"/>
          </w:rPr>
          <w:t xml:space="preserve">.  </w:t>
        </w:r>
      </w:ins>
      <w:del w:id="166" w:author="Sarah Reginelli" w:date="2020-08-20T20:49:00Z">
        <w:r w:rsidRPr="00C70142" w:rsidDel="005C4011">
          <w:rPr>
            <w:rFonts w:asciiTheme="minorHAnsi" w:hAnsiTheme="minorHAnsi" w:cstheme="minorHAnsi"/>
            <w:sz w:val="22"/>
            <w:szCs w:val="22"/>
          </w:rPr>
          <w:delText xml:space="preserve"> </w:delText>
        </w:r>
      </w:del>
      <w:r w:rsidRPr="00C70142">
        <w:rPr>
          <w:rFonts w:asciiTheme="minorHAnsi" w:hAnsiTheme="minorHAnsi" w:cstheme="minorHAnsi"/>
          <w:sz w:val="22"/>
          <w:szCs w:val="22"/>
        </w:rPr>
        <w:t xml:space="preserve">A motion </w:t>
      </w:r>
      <w:proofErr w:type="gramStart"/>
      <w:r w:rsidRPr="00C70142">
        <w:rPr>
          <w:rFonts w:asciiTheme="minorHAnsi" w:hAnsiTheme="minorHAnsi" w:cstheme="minorHAnsi"/>
          <w:sz w:val="22"/>
          <w:szCs w:val="22"/>
        </w:rPr>
        <w:t>was made by Matthew Peter and seconded by Anders Tomson</w:t>
      </w:r>
      <w:proofErr w:type="gramEnd"/>
      <w:r w:rsidRPr="00C70142">
        <w:rPr>
          <w:rFonts w:asciiTheme="minorHAnsi" w:hAnsiTheme="minorHAnsi" w:cstheme="minorHAnsi"/>
          <w:sz w:val="22"/>
          <w:szCs w:val="22"/>
        </w:rPr>
        <w:t xml:space="preserve">. A vote being take, </w:t>
      </w:r>
      <w:r w:rsidR="00300228" w:rsidRPr="00C70142">
        <w:rPr>
          <w:rFonts w:asciiTheme="minorHAnsi" w:hAnsiTheme="minorHAnsi" w:cstheme="minorHAnsi"/>
          <w:sz w:val="22"/>
          <w:szCs w:val="22"/>
        </w:rPr>
        <w:t xml:space="preserve">the </w:t>
      </w:r>
      <w:r w:rsidRPr="00C70142">
        <w:rPr>
          <w:rFonts w:asciiTheme="minorHAnsi" w:hAnsiTheme="minorHAnsi" w:cstheme="minorHAnsi"/>
          <w:sz w:val="22"/>
          <w:szCs w:val="22"/>
        </w:rPr>
        <w:t xml:space="preserve">motion </w:t>
      </w:r>
      <w:del w:id="167" w:author="Sarah Reginelli" w:date="2020-08-20T21:02:00Z">
        <w:r w:rsidRPr="00C70142" w:rsidDel="00BF53E6">
          <w:rPr>
            <w:rFonts w:asciiTheme="minorHAnsi" w:hAnsiTheme="minorHAnsi" w:cstheme="minorHAnsi"/>
            <w:sz w:val="22"/>
            <w:szCs w:val="22"/>
          </w:rPr>
          <w:delText xml:space="preserve">passes </w:delText>
        </w:r>
      </w:del>
      <w:ins w:id="168" w:author="Sarah Reginelli" w:date="2020-08-20T21:02:00Z">
        <w:r w:rsidR="00BF53E6" w:rsidRPr="00C70142">
          <w:rPr>
            <w:rFonts w:asciiTheme="minorHAnsi" w:hAnsiTheme="minorHAnsi" w:cstheme="minorHAnsi"/>
            <w:sz w:val="22"/>
            <w:szCs w:val="22"/>
          </w:rPr>
          <w:t>passe</w:t>
        </w:r>
        <w:r w:rsidR="00BF53E6">
          <w:rPr>
            <w:rFonts w:asciiTheme="minorHAnsi" w:hAnsiTheme="minorHAnsi" w:cstheme="minorHAnsi"/>
            <w:sz w:val="22"/>
            <w:szCs w:val="22"/>
          </w:rPr>
          <w:t>d</w:t>
        </w:r>
        <w:r w:rsidR="00BF53E6" w:rsidRPr="00C70142">
          <w:rPr>
            <w:rFonts w:asciiTheme="minorHAnsi" w:hAnsiTheme="minorHAnsi" w:cstheme="minorHAnsi"/>
            <w:sz w:val="22"/>
            <w:szCs w:val="22"/>
          </w:rPr>
          <w:t xml:space="preserve"> </w:t>
        </w:r>
      </w:ins>
      <w:r w:rsidRPr="00C70142">
        <w:rPr>
          <w:rFonts w:asciiTheme="minorHAnsi" w:hAnsiTheme="minorHAnsi" w:cstheme="minorHAnsi"/>
          <w:sz w:val="22"/>
          <w:szCs w:val="22"/>
        </w:rPr>
        <w:t xml:space="preserve">with all members voting aye. </w:t>
      </w:r>
    </w:p>
    <w:p w14:paraId="42AAA22E" w14:textId="77777777" w:rsidR="006531E9" w:rsidRPr="00C70142" w:rsidRDefault="006531E9" w:rsidP="000362F9">
      <w:pPr>
        <w:rPr>
          <w:rFonts w:asciiTheme="minorHAnsi" w:hAnsiTheme="minorHAnsi" w:cstheme="minorHAnsi"/>
          <w:sz w:val="22"/>
          <w:szCs w:val="22"/>
        </w:rPr>
      </w:pPr>
    </w:p>
    <w:p w14:paraId="271C8AEA" w14:textId="5FA59B7A" w:rsidR="006531E9" w:rsidRDefault="006531E9" w:rsidP="000362F9">
      <w:pPr>
        <w:rPr>
          <w:ins w:id="169" w:author="Sarah Reginelli" w:date="2020-08-20T20:53:00Z"/>
          <w:rFonts w:asciiTheme="minorHAnsi" w:hAnsiTheme="minorHAnsi" w:cstheme="minorHAnsi"/>
          <w:i/>
          <w:sz w:val="22"/>
          <w:szCs w:val="22"/>
        </w:rPr>
      </w:pPr>
      <w:r w:rsidRPr="00FA7626">
        <w:rPr>
          <w:rFonts w:asciiTheme="minorHAnsi" w:hAnsiTheme="minorHAnsi" w:cstheme="minorHAnsi"/>
          <w:i/>
          <w:sz w:val="22"/>
          <w:szCs w:val="22"/>
          <w:rPrChange w:id="170" w:author="Sarah Reginelli" w:date="2020-08-20T20:51:00Z">
            <w:rPr>
              <w:rFonts w:asciiTheme="minorHAnsi" w:hAnsiTheme="minorHAnsi" w:cstheme="minorHAnsi"/>
              <w:b/>
              <w:sz w:val="22"/>
              <w:szCs w:val="22"/>
            </w:rPr>
          </w:rPrChange>
        </w:rPr>
        <w:t>COVID-19 Response Programs</w:t>
      </w:r>
    </w:p>
    <w:p w14:paraId="6F4A8AC9" w14:textId="48316F73" w:rsidR="00FA7626" w:rsidRDefault="00FA7626" w:rsidP="000362F9">
      <w:pPr>
        <w:rPr>
          <w:ins w:id="171" w:author="Sarah Reginelli" w:date="2020-08-20T21:00:00Z"/>
          <w:rFonts w:asciiTheme="minorHAnsi" w:hAnsiTheme="minorHAnsi" w:cstheme="minorHAnsi"/>
          <w:sz w:val="22"/>
          <w:szCs w:val="22"/>
        </w:rPr>
      </w:pPr>
      <w:ins w:id="172" w:author="Sarah Reginelli" w:date="2020-08-20T20:53:00Z">
        <w:r>
          <w:rPr>
            <w:rFonts w:asciiTheme="minorHAnsi" w:hAnsiTheme="minorHAnsi" w:cstheme="minorHAnsi"/>
            <w:sz w:val="22"/>
            <w:szCs w:val="22"/>
          </w:rPr>
          <w:t>Staff presented a plan to provide financial assistance to local small businesses negatively impacted by the COVID-19 pandemic. Staff described recent approvals by the NYS Legislature and Governor Cuomo to allow industrial development agencies to provide grants and loans, and the City of Albany Industrial Development Agency</w:t>
        </w:r>
      </w:ins>
      <w:ins w:id="173" w:author="Sarah Reginelli" w:date="2020-08-20T20:56:00Z">
        <w:r>
          <w:rPr>
            <w:rFonts w:asciiTheme="minorHAnsi" w:hAnsiTheme="minorHAnsi" w:cstheme="minorHAnsi"/>
            <w:sz w:val="22"/>
            <w:szCs w:val="22"/>
          </w:rPr>
          <w:t>’s</w:t>
        </w:r>
      </w:ins>
      <w:ins w:id="174" w:author="Sarah Reginelli" w:date="2020-08-20T21:01:00Z">
        <w:r w:rsidR="00BF53E6">
          <w:rPr>
            <w:rFonts w:asciiTheme="minorHAnsi" w:hAnsiTheme="minorHAnsi" w:cstheme="minorHAnsi"/>
            <w:sz w:val="22"/>
            <w:szCs w:val="22"/>
          </w:rPr>
          <w:t xml:space="preserve"> (CAIDA)</w:t>
        </w:r>
      </w:ins>
      <w:ins w:id="175" w:author="Sarah Reginelli" w:date="2020-08-20T20:56:00Z">
        <w:r>
          <w:rPr>
            <w:rFonts w:asciiTheme="minorHAnsi" w:hAnsiTheme="minorHAnsi" w:cstheme="minorHAnsi"/>
            <w:sz w:val="22"/>
            <w:szCs w:val="22"/>
          </w:rPr>
          <w:t xml:space="preserve"> recent allocation of funding to establish a program in compliance with State guidance. Staff also updated the Board on the Albany Community Development Agency’s recent allocation of Community Development Block Grant – Coronavirus (CDBG-CV) funding through Housing and Urban Development (HUD) to provide economic development support related to the COVID-19 pandemic. The plan presented included Capitalize Albany developing, launching, administering and moni</w:t>
        </w:r>
      </w:ins>
      <w:ins w:id="176" w:author="Sarah Reginelli" w:date="2020-08-20T20:58:00Z">
        <w:r>
          <w:rPr>
            <w:rFonts w:asciiTheme="minorHAnsi" w:hAnsiTheme="minorHAnsi" w:cstheme="minorHAnsi"/>
            <w:sz w:val="22"/>
            <w:szCs w:val="22"/>
          </w:rPr>
          <w:t xml:space="preserve">toring a program leveraging both sources on behalf of both agencies. The Board discussed the importance of such a program to provide personal protective </w:t>
        </w:r>
      </w:ins>
      <w:ins w:id="177" w:author="Sarah Reginelli" w:date="2020-08-20T20:59:00Z">
        <w:r>
          <w:rPr>
            <w:rFonts w:asciiTheme="minorHAnsi" w:hAnsiTheme="minorHAnsi" w:cstheme="minorHAnsi"/>
            <w:sz w:val="22"/>
            <w:szCs w:val="22"/>
          </w:rPr>
          <w:t>equipment</w:t>
        </w:r>
      </w:ins>
      <w:ins w:id="178" w:author="Sarah Reginelli" w:date="2020-08-20T20:58:00Z">
        <w:r>
          <w:rPr>
            <w:rFonts w:asciiTheme="minorHAnsi" w:hAnsiTheme="minorHAnsi" w:cstheme="minorHAnsi"/>
            <w:sz w:val="22"/>
            <w:szCs w:val="22"/>
          </w:rPr>
          <w:t xml:space="preserve"> </w:t>
        </w:r>
      </w:ins>
      <w:ins w:id="179" w:author="Sarah Reginelli" w:date="2020-08-20T20:59:00Z">
        <w:r>
          <w:rPr>
            <w:rFonts w:asciiTheme="minorHAnsi" w:hAnsiTheme="minorHAnsi" w:cstheme="minorHAnsi"/>
            <w:sz w:val="22"/>
            <w:szCs w:val="22"/>
          </w:rPr>
          <w:t xml:space="preserve">(PPE) and the ability to adapt local businesses to the changing market and regulatory environment. The Board also discussed the importance of prioritizing </w:t>
        </w:r>
      </w:ins>
      <w:ins w:id="180" w:author="Sarah Reginelli" w:date="2020-08-20T21:00:00Z">
        <w:r w:rsidR="00BF53E6">
          <w:rPr>
            <w:rFonts w:asciiTheme="minorHAnsi" w:hAnsiTheme="minorHAnsi" w:cstheme="minorHAnsi"/>
            <w:sz w:val="22"/>
            <w:szCs w:val="22"/>
          </w:rPr>
          <w:t xml:space="preserve">financial assistance for minority, women and veteran-owned businesses. </w:t>
        </w:r>
      </w:ins>
    </w:p>
    <w:p w14:paraId="27C92C81" w14:textId="77777777" w:rsidR="00BF53E6" w:rsidRPr="00FA7626" w:rsidRDefault="00BF53E6" w:rsidP="000362F9">
      <w:pPr>
        <w:rPr>
          <w:rFonts w:asciiTheme="minorHAnsi" w:hAnsiTheme="minorHAnsi" w:cstheme="minorHAnsi"/>
          <w:sz w:val="22"/>
          <w:szCs w:val="22"/>
          <w:rPrChange w:id="181" w:author="Sarah Reginelli" w:date="2020-08-20T20:53:00Z">
            <w:rPr>
              <w:rFonts w:asciiTheme="minorHAnsi" w:hAnsiTheme="minorHAnsi" w:cstheme="minorHAnsi"/>
              <w:b/>
              <w:sz w:val="22"/>
              <w:szCs w:val="22"/>
            </w:rPr>
          </w:rPrChange>
        </w:rPr>
      </w:pPr>
    </w:p>
    <w:p w14:paraId="7DFAD5D5" w14:textId="00017395" w:rsidR="006531E9" w:rsidRPr="00C70142" w:rsidDel="00FA7626" w:rsidRDefault="006531E9" w:rsidP="000362F9">
      <w:pPr>
        <w:rPr>
          <w:del w:id="182" w:author="Sarah Reginelli" w:date="2020-08-20T20:50:00Z"/>
          <w:rFonts w:asciiTheme="minorHAnsi" w:hAnsiTheme="minorHAnsi" w:cstheme="minorHAnsi"/>
          <w:sz w:val="22"/>
          <w:szCs w:val="22"/>
        </w:rPr>
      </w:pPr>
    </w:p>
    <w:p w14:paraId="1AEA44A4" w14:textId="3F68EE4D" w:rsidR="006531E9" w:rsidRPr="00C70142" w:rsidRDefault="006531E9" w:rsidP="000362F9">
      <w:pPr>
        <w:rPr>
          <w:rFonts w:asciiTheme="minorHAnsi" w:hAnsiTheme="minorHAnsi" w:cstheme="minorHAnsi"/>
          <w:sz w:val="22"/>
          <w:szCs w:val="22"/>
          <w:u w:val="single"/>
        </w:rPr>
      </w:pPr>
      <w:r w:rsidRPr="00C70142">
        <w:rPr>
          <w:rFonts w:asciiTheme="minorHAnsi" w:hAnsiTheme="minorHAnsi" w:cstheme="minorHAnsi"/>
          <w:sz w:val="22"/>
          <w:szCs w:val="22"/>
          <w:u w:val="single"/>
        </w:rPr>
        <w:t>CDBG Sub-recipient Agreement- Resolution 14-2020</w:t>
      </w:r>
    </w:p>
    <w:p w14:paraId="378AE367" w14:textId="74CD00BD" w:rsidR="006531E9" w:rsidRPr="00C70142" w:rsidRDefault="006531E9">
      <w:pPr>
        <w:rPr>
          <w:rFonts w:asciiTheme="minorHAnsi" w:hAnsiTheme="minorHAnsi" w:cstheme="minorHAnsi"/>
          <w:sz w:val="22"/>
          <w:szCs w:val="22"/>
        </w:rPr>
      </w:pPr>
      <w:r w:rsidRPr="00C70142">
        <w:rPr>
          <w:rFonts w:asciiTheme="minorHAnsi" w:hAnsiTheme="minorHAnsi" w:cstheme="minorHAnsi"/>
          <w:sz w:val="22"/>
          <w:szCs w:val="22"/>
        </w:rPr>
        <w:t xml:space="preserve">Staff introduced Resolution 14-2020 </w:t>
      </w:r>
      <w:del w:id="183" w:author="Thomas Conoscenti" w:date="2020-08-20T17:24:00Z">
        <w:r w:rsidRPr="00C70142" w:rsidDel="00D1379B">
          <w:rPr>
            <w:rFonts w:asciiTheme="minorHAnsi" w:hAnsiTheme="minorHAnsi" w:cstheme="minorHAnsi"/>
            <w:sz w:val="22"/>
            <w:szCs w:val="22"/>
          </w:rPr>
          <w:delText xml:space="preserve">which is </w:delText>
        </w:r>
      </w:del>
      <w:ins w:id="184" w:author="Thomas Conoscenti" w:date="2020-08-20T17:25:00Z">
        <w:r w:rsidR="00D1379B">
          <w:rPr>
            <w:rFonts w:asciiTheme="minorHAnsi" w:hAnsiTheme="minorHAnsi" w:cstheme="minorHAnsi"/>
            <w:sz w:val="22"/>
            <w:szCs w:val="22"/>
          </w:rPr>
          <w:t xml:space="preserve">requesting authorization to </w:t>
        </w:r>
      </w:ins>
      <w:ins w:id="185" w:author="Thomas Conoscenti" w:date="2020-08-20T17:27:00Z">
        <w:r w:rsidR="00D1379B">
          <w:rPr>
            <w:rFonts w:asciiTheme="minorHAnsi" w:hAnsiTheme="minorHAnsi" w:cstheme="minorHAnsi"/>
            <w:sz w:val="22"/>
            <w:szCs w:val="22"/>
          </w:rPr>
          <w:t>accept</w:t>
        </w:r>
      </w:ins>
      <w:ins w:id="186" w:author="Thomas Conoscenti" w:date="2020-08-20T17:28:00Z">
        <w:r w:rsidR="00D1379B">
          <w:rPr>
            <w:rFonts w:asciiTheme="minorHAnsi" w:hAnsiTheme="minorHAnsi" w:cstheme="minorHAnsi"/>
            <w:sz w:val="22"/>
            <w:szCs w:val="22"/>
          </w:rPr>
          <w:t xml:space="preserve"> Community Development Block Grant</w:t>
        </w:r>
      </w:ins>
      <w:ins w:id="187" w:author="Thomas Conoscenti" w:date="2020-08-20T17:27:00Z">
        <w:r w:rsidR="00D1379B">
          <w:rPr>
            <w:rFonts w:asciiTheme="minorHAnsi" w:hAnsiTheme="minorHAnsi" w:cstheme="minorHAnsi"/>
            <w:sz w:val="22"/>
            <w:szCs w:val="22"/>
          </w:rPr>
          <w:t xml:space="preserve"> </w:t>
        </w:r>
      </w:ins>
      <w:ins w:id="188" w:author="Thomas Conoscenti" w:date="2020-08-20T17:29:00Z">
        <w:r w:rsidR="00E16635">
          <w:rPr>
            <w:rFonts w:asciiTheme="minorHAnsi" w:hAnsiTheme="minorHAnsi" w:cstheme="minorHAnsi"/>
            <w:sz w:val="22"/>
            <w:szCs w:val="22"/>
          </w:rPr>
          <w:t xml:space="preserve">(CDBG) </w:t>
        </w:r>
      </w:ins>
      <w:ins w:id="189" w:author="Thomas Conoscenti" w:date="2020-08-20T17:27:00Z">
        <w:r w:rsidR="00D1379B">
          <w:rPr>
            <w:rFonts w:asciiTheme="minorHAnsi" w:hAnsiTheme="minorHAnsi" w:cstheme="minorHAnsi"/>
            <w:sz w:val="22"/>
            <w:szCs w:val="22"/>
          </w:rPr>
          <w:t xml:space="preserve">funds from the </w:t>
        </w:r>
      </w:ins>
      <w:ins w:id="190" w:author="Thomas Conoscenti" w:date="2020-08-20T17:28:00Z">
        <w:r w:rsidR="00D1379B">
          <w:rPr>
            <w:rFonts w:asciiTheme="minorHAnsi" w:hAnsiTheme="minorHAnsi" w:cstheme="minorHAnsi"/>
            <w:sz w:val="22"/>
            <w:szCs w:val="22"/>
          </w:rPr>
          <w:t xml:space="preserve">ACDA totaling up to $1 million to assist businesses impacted by the COVID-19 pandemic, particularly minority and women owned </w:t>
        </w:r>
      </w:ins>
      <w:ins w:id="191" w:author="Thomas Conoscenti" w:date="2020-08-20T17:29:00Z">
        <w:r w:rsidR="00D1379B">
          <w:rPr>
            <w:rFonts w:asciiTheme="minorHAnsi" w:hAnsiTheme="minorHAnsi" w:cstheme="minorHAnsi"/>
            <w:sz w:val="22"/>
            <w:szCs w:val="22"/>
          </w:rPr>
          <w:t>businesses and businesses owned by or employing low</w:t>
        </w:r>
        <w:r w:rsidR="00E16635">
          <w:rPr>
            <w:rFonts w:asciiTheme="minorHAnsi" w:hAnsiTheme="minorHAnsi" w:cstheme="minorHAnsi"/>
            <w:sz w:val="22"/>
            <w:szCs w:val="22"/>
          </w:rPr>
          <w:t xml:space="preserve"> to moderate income individuals.</w:t>
        </w:r>
      </w:ins>
      <w:del w:id="192" w:author="Thomas Conoscenti" w:date="2020-08-20T17:30:00Z">
        <w:r w:rsidRPr="00C70142" w:rsidDel="00E16635">
          <w:rPr>
            <w:rFonts w:asciiTheme="minorHAnsi" w:hAnsiTheme="minorHAnsi" w:cstheme="minorHAnsi"/>
            <w:sz w:val="22"/>
            <w:szCs w:val="22"/>
          </w:rPr>
          <w:delText>a grant program to assist small businesses</w:delText>
        </w:r>
      </w:del>
      <w:del w:id="193" w:author="Thomas Conoscenti" w:date="2020-08-20T17:25:00Z">
        <w:r w:rsidRPr="00C70142" w:rsidDel="00D1379B">
          <w:rPr>
            <w:rFonts w:asciiTheme="minorHAnsi" w:hAnsiTheme="minorHAnsi" w:cstheme="minorHAnsi"/>
            <w:sz w:val="22"/>
            <w:szCs w:val="22"/>
          </w:rPr>
          <w:delText xml:space="preserve"> with the purchase of PPE materials or having to install protective equipment due to COVID-19 guidelines</w:delText>
        </w:r>
      </w:del>
      <w:del w:id="194" w:author="Thomas Conoscenti" w:date="2020-08-20T17:30:00Z">
        <w:r w:rsidRPr="00C70142" w:rsidDel="00E16635">
          <w:rPr>
            <w:rFonts w:asciiTheme="minorHAnsi" w:hAnsiTheme="minorHAnsi" w:cstheme="minorHAnsi"/>
            <w:sz w:val="22"/>
            <w:szCs w:val="22"/>
          </w:rPr>
          <w:delText>.</w:delText>
        </w:r>
      </w:del>
      <w:r w:rsidRPr="00C70142">
        <w:rPr>
          <w:rFonts w:asciiTheme="minorHAnsi" w:hAnsiTheme="minorHAnsi" w:cstheme="minorHAnsi"/>
          <w:sz w:val="22"/>
          <w:szCs w:val="22"/>
        </w:rPr>
        <w:t xml:space="preserve"> A motion was made by Jeff Sperry and seconded by Susan Pedo. A vote </w:t>
      </w:r>
      <w:proofErr w:type="gramStart"/>
      <w:r w:rsidRPr="00C70142">
        <w:rPr>
          <w:rFonts w:asciiTheme="minorHAnsi" w:hAnsiTheme="minorHAnsi" w:cstheme="minorHAnsi"/>
          <w:sz w:val="22"/>
          <w:szCs w:val="22"/>
        </w:rPr>
        <w:t>being taken</w:t>
      </w:r>
      <w:proofErr w:type="gramEnd"/>
      <w:r w:rsidRPr="00C70142">
        <w:rPr>
          <w:rFonts w:asciiTheme="minorHAnsi" w:hAnsiTheme="minorHAnsi" w:cstheme="minorHAnsi"/>
          <w:sz w:val="22"/>
          <w:szCs w:val="22"/>
        </w:rPr>
        <w:t xml:space="preserve">, </w:t>
      </w:r>
      <w:r w:rsidR="00300228" w:rsidRPr="00C70142">
        <w:rPr>
          <w:rFonts w:asciiTheme="minorHAnsi" w:hAnsiTheme="minorHAnsi" w:cstheme="minorHAnsi"/>
          <w:sz w:val="22"/>
          <w:szCs w:val="22"/>
        </w:rPr>
        <w:t xml:space="preserve">the </w:t>
      </w:r>
      <w:r w:rsidRPr="00C70142">
        <w:rPr>
          <w:rFonts w:asciiTheme="minorHAnsi" w:hAnsiTheme="minorHAnsi" w:cstheme="minorHAnsi"/>
          <w:sz w:val="22"/>
          <w:szCs w:val="22"/>
        </w:rPr>
        <w:t xml:space="preserve">motion </w:t>
      </w:r>
      <w:del w:id="195" w:author="Sarah Reginelli" w:date="2020-08-20T21:02:00Z">
        <w:r w:rsidRPr="00C70142" w:rsidDel="00BF53E6">
          <w:rPr>
            <w:rFonts w:asciiTheme="minorHAnsi" w:hAnsiTheme="minorHAnsi" w:cstheme="minorHAnsi"/>
            <w:sz w:val="22"/>
            <w:szCs w:val="22"/>
          </w:rPr>
          <w:delText xml:space="preserve">passes </w:delText>
        </w:r>
      </w:del>
      <w:ins w:id="196" w:author="Sarah Reginelli" w:date="2020-08-20T21:02:00Z">
        <w:r w:rsidR="00BF53E6" w:rsidRPr="00C70142">
          <w:rPr>
            <w:rFonts w:asciiTheme="minorHAnsi" w:hAnsiTheme="minorHAnsi" w:cstheme="minorHAnsi"/>
            <w:sz w:val="22"/>
            <w:szCs w:val="22"/>
          </w:rPr>
          <w:t>passe</w:t>
        </w:r>
        <w:r w:rsidR="00BF53E6">
          <w:rPr>
            <w:rFonts w:asciiTheme="minorHAnsi" w:hAnsiTheme="minorHAnsi" w:cstheme="minorHAnsi"/>
            <w:sz w:val="22"/>
            <w:szCs w:val="22"/>
          </w:rPr>
          <w:t>d</w:t>
        </w:r>
        <w:r w:rsidR="00BF53E6" w:rsidRPr="00C70142">
          <w:rPr>
            <w:rFonts w:asciiTheme="minorHAnsi" w:hAnsiTheme="minorHAnsi" w:cstheme="minorHAnsi"/>
            <w:sz w:val="22"/>
            <w:szCs w:val="22"/>
          </w:rPr>
          <w:t xml:space="preserve"> </w:t>
        </w:r>
      </w:ins>
      <w:r w:rsidRPr="00C70142">
        <w:rPr>
          <w:rFonts w:asciiTheme="minorHAnsi" w:hAnsiTheme="minorHAnsi" w:cstheme="minorHAnsi"/>
          <w:sz w:val="22"/>
          <w:szCs w:val="22"/>
        </w:rPr>
        <w:t>with all members voting aye.</w:t>
      </w:r>
    </w:p>
    <w:p w14:paraId="5296DC23" w14:textId="77777777" w:rsidR="006531E9" w:rsidRPr="00C70142" w:rsidRDefault="006531E9" w:rsidP="000362F9">
      <w:pPr>
        <w:rPr>
          <w:rFonts w:asciiTheme="minorHAnsi" w:hAnsiTheme="minorHAnsi" w:cstheme="minorHAnsi"/>
          <w:sz w:val="22"/>
          <w:szCs w:val="22"/>
        </w:rPr>
      </w:pPr>
    </w:p>
    <w:p w14:paraId="008811BF" w14:textId="6307458D" w:rsidR="006531E9" w:rsidRPr="00C70142" w:rsidRDefault="006531E9" w:rsidP="000362F9">
      <w:pPr>
        <w:rPr>
          <w:rFonts w:asciiTheme="minorHAnsi" w:hAnsiTheme="minorHAnsi" w:cstheme="minorHAnsi"/>
          <w:sz w:val="22"/>
          <w:szCs w:val="22"/>
          <w:u w:val="single"/>
        </w:rPr>
      </w:pPr>
      <w:r w:rsidRPr="00C70142">
        <w:rPr>
          <w:rFonts w:asciiTheme="minorHAnsi" w:hAnsiTheme="minorHAnsi" w:cstheme="minorHAnsi"/>
          <w:sz w:val="22"/>
          <w:szCs w:val="22"/>
          <w:u w:val="single"/>
        </w:rPr>
        <w:t>CAIDA Acceptance of Funds- Resolution 15-2020</w:t>
      </w:r>
    </w:p>
    <w:p w14:paraId="290427C9" w14:textId="31128439" w:rsidR="006531E9" w:rsidRPr="00C70142" w:rsidRDefault="006531E9">
      <w:pPr>
        <w:pStyle w:val="Default"/>
        <w:rPr>
          <w:rFonts w:asciiTheme="minorHAnsi" w:hAnsiTheme="minorHAnsi" w:cstheme="minorHAnsi"/>
          <w:sz w:val="22"/>
          <w:szCs w:val="22"/>
          <w:rPrChange w:id="197" w:author="Thomas Conoscenti" w:date="2020-08-20T14:49:00Z">
            <w:rPr>
              <w:rFonts w:asciiTheme="minorHAnsi" w:hAnsiTheme="minorHAnsi" w:cstheme="minorHAnsi"/>
              <w:sz w:val="22"/>
              <w:szCs w:val="22"/>
            </w:rPr>
          </w:rPrChange>
        </w:rPr>
        <w:pPrChange w:id="198" w:author="Thomas Conoscenti" w:date="2020-08-20T17:33:00Z">
          <w:pPr/>
        </w:pPrChange>
      </w:pPr>
      <w:r w:rsidRPr="005C4011">
        <w:rPr>
          <w:rFonts w:asciiTheme="minorHAnsi" w:hAnsiTheme="minorHAnsi" w:cstheme="minorHAnsi"/>
          <w:sz w:val="22"/>
          <w:szCs w:val="22"/>
        </w:rPr>
        <w:lastRenderedPageBreak/>
        <w:t xml:space="preserve">Staff introduced Resolution 15-2020 requesting </w:t>
      </w:r>
      <w:ins w:id="199" w:author="Thomas Conoscenti" w:date="2020-08-20T17:31:00Z">
        <w:r w:rsidR="00E16635">
          <w:rPr>
            <w:rFonts w:asciiTheme="minorHAnsi" w:hAnsiTheme="minorHAnsi" w:cstheme="minorHAnsi"/>
            <w:sz w:val="22"/>
            <w:szCs w:val="22"/>
          </w:rPr>
          <w:t xml:space="preserve">authorization to </w:t>
        </w:r>
      </w:ins>
      <w:r w:rsidRPr="005C4011">
        <w:rPr>
          <w:rFonts w:asciiTheme="minorHAnsi" w:hAnsiTheme="minorHAnsi" w:cstheme="minorHAnsi"/>
          <w:sz w:val="22"/>
          <w:szCs w:val="22"/>
        </w:rPr>
        <w:t>accept</w:t>
      </w:r>
      <w:ins w:id="200" w:author="Thomas Conoscenti" w:date="2020-08-20T17:31:00Z">
        <w:r w:rsidR="00E16635">
          <w:rPr>
            <w:rFonts w:asciiTheme="minorHAnsi" w:hAnsiTheme="minorHAnsi" w:cstheme="minorHAnsi"/>
            <w:sz w:val="22"/>
            <w:szCs w:val="22"/>
          </w:rPr>
          <w:t xml:space="preserve"> up to $250,000 from the City of Albany Industrial Development Agency (CAIDA) to assist small businesses in purchasing personal protective equipment in accordance with </w:t>
        </w:r>
      </w:ins>
      <w:ins w:id="201" w:author="Thomas Conoscenti" w:date="2020-08-20T17:32:00Z">
        <w:r w:rsidR="00E16635">
          <w:rPr>
            <w:rFonts w:asciiTheme="minorHAnsi" w:hAnsiTheme="minorHAnsi" w:cstheme="minorHAnsi"/>
            <w:sz w:val="22"/>
            <w:szCs w:val="22"/>
          </w:rPr>
          <w:t xml:space="preserve">NYS </w:t>
        </w:r>
      </w:ins>
      <w:ins w:id="202" w:author="Thomas Conoscenti" w:date="2020-08-20T17:33:00Z">
        <w:r w:rsidR="00E16635">
          <w:rPr>
            <w:sz w:val="23"/>
            <w:szCs w:val="23"/>
          </w:rPr>
          <w:t>S</w:t>
        </w:r>
      </w:ins>
      <w:ins w:id="203" w:author="Thomas Conoscenti" w:date="2020-08-20T17:32:00Z">
        <w:r w:rsidR="00E16635">
          <w:rPr>
            <w:rFonts w:asciiTheme="minorHAnsi" w:hAnsiTheme="minorHAnsi" w:cstheme="minorHAnsi"/>
            <w:sz w:val="22"/>
            <w:szCs w:val="22"/>
          </w:rPr>
          <w:t xml:space="preserve">08181 which was signed into law on June 17, 2020.  </w:t>
        </w:r>
      </w:ins>
      <w:del w:id="204" w:author="Thomas Conoscenti" w:date="2020-08-20T17:31:00Z">
        <w:r w:rsidRPr="005C4011" w:rsidDel="00E16635">
          <w:rPr>
            <w:rFonts w:asciiTheme="minorHAnsi" w:hAnsiTheme="minorHAnsi" w:cstheme="minorHAnsi"/>
            <w:sz w:val="22"/>
            <w:szCs w:val="22"/>
          </w:rPr>
          <w:delText>ance of</w:delText>
        </w:r>
      </w:del>
      <w:del w:id="205" w:author="Thomas Conoscenti" w:date="2020-08-20T17:30:00Z">
        <w:r w:rsidRPr="005C4011" w:rsidDel="00E16635">
          <w:rPr>
            <w:rFonts w:asciiTheme="minorHAnsi" w:hAnsiTheme="minorHAnsi" w:cstheme="minorHAnsi"/>
            <w:sz w:val="22"/>
            <w:szCs w:val="22"/>
          </w:rPr>
          <w:delText xml:space="preserve"> CAIDA F</w:delText>
        </w:r>
      </w:del>
      <w:del w:id="206" w:author="Thomas Conoscenti" w:date="2020-08-20T17:31:00Z">
        <w:r w:rsidRPr="005C4011" w:rsidDel="00E16635">
          <w:rPr>
            <w:rFonts w:asciiTheme="minorHAnsi" w:hAnsiTheme="minorHAnsi" w:cstheme="minorHAnsi"/>
            <w:sz w:val="22"/>
            <w:szCs w:val="22"/>
          </w:rPr>
          <w:delText>unds to be use for</w:delText>
        </w:r>
      </w:del>
      <w:del w:id="207" w:author="Thomas Conoscenti" w:date="2020-08-20T17:33:00Z">
        <w:r w:rsidRPr="005C4011" w:rsidDel="00E16635">
          <w:rPr>
            <w:rFonts w:asciiTheme="minorHAnsi" w:hAnsiTheme="minorHAnsi" w:cstheme="minorHAnsi"/>
            <w:sz w:val="22"/>
            <w:szCs w:val="22"/>
          </w:rPr>
          <w:delText xml:space="preserve"> COVID-19 relief for small businesses that was just passed by the Governor.  </w:delText>
        </w:r>
      </w:del>
      <w:r w:rsidRPr="005C4011">
        <w:rPr>
          <w:rFonts w:asciiTheme="minorHAnsi" w:hAnsiTheme="minorHAnsi" w:cstheme="minorHAnsi"/>
          <w:sz w:val="22"/>
          <w:szCs w:val="22"/>
        </w:rPr>
        <w:t xml:space="preserve">A motion was made by Matthew Peter and seconded by Sonya de Peral. A vote </w:t>
      </w:r>
      <w:proofErr w:type="gramStart"/>
      <w:r w:rsidRPr="005C4011">
        <w:rPr>
          <w:rFonts w:asciiTheme="minorHAnsi" w:hAnsiTheme="minorHAnsi" w:cstheme="minorHAnsi"/>
          <w:sz w:val="22"/>
          <w:szCs w:val="22"/>
        </w:rPr>
        <w:t>being taken</w:t>
      </w:r>
      <w:proofErr w:type="gramEnd"/>
      <w:r w:rsidRPr="005C4011">
        <w:rPr>
          <w:rFonts w:asciiTheme="minorHAnsi" w:hAnsiTheme="minorHAnsi" w:cstheme="minorHAnsi"/>
          <w:sz w:val="22"/>
          <w:szCs w:val="22"/>
        </w:rPr>
        <w:t>, Susan Pedo recused herself from the vote</w:t>
      </w:r>
      <w:ins w:id="208" w:author="Sarah Reginelli" w:date="2020-08-20T21:01:00Z">
        <w:r w:rsidR="00BF53E6">
          <w:rPr>
            <w:rFonts w:asciiTheme="minorHAnsi" w:hAnsiTheme="minorHAnsi" w:cstheme="minorHAnsi"/>
            <w:sz w:val="22"/>
            <w:szCs w:val="22"/>
          </w:rPr>
          <w:t xml:space="preserve"> citing her membership on the CAIDA Board of Directors, and </w:t>
        </w:r>
      </w:ins>
      <w:del w:id="209" w:author="Sarah Reginelli" w:date="2020-08-20T21:01:00Z">
        <w:r w:rsidRPr="005C4011" w:rsidDel="00BF53E6">
          <w:rPr>
            <w:rFonts w:asciiTheme="minorHAnsi" w:hAnsiTheme="minorHAnsi" w:cstheme="minorHAnsi"/>
            <w:sz w:val="22"/>
            <w:szCs w:val="22"/>
          </w:rPr>
          <w:delText xml:space="preserve">, </w:delText>
        </w:r>
      </w:del>
      <w:r w:rsidRPr="005C4011">
        <w:rPr>
          <w:rFonts w:asciiTheme="minorHAnsi" w:hAnsiTheme="minorHAnsi" w:cstheme="minorHAnsi"/>
          <w:sz w:val="22"/>
          <w:szCs w:val="22"/>
        </w:rPr>
        <w:t xml:space="preserve">the motion </w:t>
      </w:r>
      <w:del w:id="210" w:author="Sarah Reginelli" w:date="2020-08-20T21:01:00Z">
        <w:r w:rsidRPr="005C4011" w:rsidDel="00BF53E6">
          <w:rPr>
            <w:rFonts w:asciiTheme="minorHAnsi" w:hAnsiTheme="minorHAnsi" w:cstheme="minorHAnsi"/>
            <w:sz w:val="22"/>
            <w:szCs w:val="22"/>
          </w:rPr>
          <w:delText xml:space="preserve">passes </w:delText>
        </w:r>
      </w:del>
      <w:ins w:id="211" w:author="Sarah Reginelli" w:date="2020-08-20T21:01:00Z">
        <w:r w:rsidR="00BF53E6" w:rsidRPr="005C4011">
          <w:rPr>
            <w:rFonts w:asciiTheme="minorHAnsi" w:hAnsiTheme="minorHAnsi" w:cstheme="minorHAnsi"/>
            <w:sz w:val="22"/>
            <w:szCs w:val="22"/>
          </w:rPr>
          <w:t>passe</w:t>
        </w:r>
        <w:r w:rsidR="00BF53E6">
          <w:rPr>
            <w:rFonts w:asciiTheme="minorHAnsi" w:hAnsiTheme="minorHAnsi" w:cstheme="minorHAnsi"/>
            <w:sz w:val="22"/>
            <w:szCs w:val="22"/>
          </w:rPr>
          <w:t>d</w:t>
        </w:r>
        <w:r w:rsidR="00BF53E6" w:rsidRPr="005C4011">
          <w:rPr>
            <w:rFonts w:asciiTheme="minorHAnsi" w:hAnsiTheme="minorHAnsi" w:cstheme="minorHAnsi"/>
            <w:sz w:val="22"/>
            <w:szCs w:val="22"/>
          </w:rPr>
          <w:t xml:space="preserve"> </w:t>
        </w:r>
      </w:ins>
      <w:r w:rsidRPr="005C4011">
        <w:rPr>
          <w:rFonts w:asciiTheme="minorHAnsi" w:hAnsiTheme="minorHAnsi" w:cstheme="minorHAnsi"/>
          <w:sz w:val="22"/>
          <w:szCs w:val="22"/>
        </w:rPr>
        <w:t>with all other members voting a</w:t>
      </w:r>
      <w:r w:rsidRPr="00C70142">
        <w:rPr>
          <w:rFonts w:asciiTheme="minorHAnsi" w:hAnsiTheme="minorHAnsi" w:cstheme="minorHAnsi"/>
          <w:sz w:val="22"/>
          <w:szCs w:val="22"/>
          <w:rPrChange w:id="212" w:author="Thomas Conoscenti" w:date="2020-08-20T14:49:00Z">
            <w:rPr>
              <w:rFonts w:asciiTheme="minorHAnsi" w:hAnsiTheme="minorHAnsi" w:cstheme="minorHAnsi"/>
              <w:sz w:val="22"/>
              <w:szCs w:val="22"/>
            </w:rPr>
          </w:rPrChange>
        </w:rPr>
        <w:t xml:space="preserve">ye. </w:t>
      </w:r>
    </w:p>
    <w:p w14:paraId="30F08FBC" w14:textId="77777777" w:rsidR="00711A75" w:rsidRPr="00C70142" w:rsidRDefault="00711A75" w:rsidP="000362F9">
      <w:pPr>
        <w:rPr>
          <w:rFonts w:asciiTheme="minorHAnsi" w:hAnsiTheme="minorHAnsi" w:cstheme="minorHAnsi"/>
          <w:sz w:val="22"/>
          <w:szCs w:val="22"/>
        </w:rPr>
      </w:pPr>
    </w:p>
    <w:p w14:paraId="17C6EAAD" w14:textId="7C45EB57" w:rsidR="00711A75" w:rsidRPr="00C70142" w:rsidRDefault="00711A75" w:rsidP="000362F9">
      <w:pPr>
        <w:rPr>
          <w:rFonts w:asciiTheme="minorHAnsi" w:hAnsiTheme="minorHAnsi" w:cstheme="minorHAnsi"/>
          <w:sz w:val="22"/>
          <w:szCs w:val="22"/>
          <w:u w:val="single"/>
        </w:rPr>
      </w:pPr>
      <w:r w:rsidRPr="00C70142">
        <w:rPr>
          <w:rFonts w:asciiTheme="minorHAnsi" w:hAnsiTheme="minorHAnsi" w:cstheme="minorHAnsi"/>
          <w:sz w:val="22"/>
          <w:szCs w:val="22"/>
          <w:u w:val="single"/>
        </w:rPr>
        <w:t xml:space="preserve">COVID-19 Response Business Adaptation Program Creation- Resolution 16-2020 </w:t>
      </w:r>
    </w:p>
    <w:p w14:paraId="2162660A" w14:textId="38F94BE2" w:rsidR="00711A75" w:rsidRDefault="00711A75" w:rsidP="000362F9">
      <w:pPr>
        <w:rPr>
          <w:ins w:id="213" w:author="Thomas Conoscenti" w:date="2020-08-20T17:38:00Z"/>
          <w:rFonts w:asciiTheme="minorHAnsi" w:hAnsiTheme="minorHAnsi" w:cstheme="minorHAnsi"/>
          <w:sz w:val="22"/>
          <w:szCs w:val="22"/>
        </w:rPr>
      </w:pPr>
      <w:r w:rsidRPr="00C70142">
        <w:rPr>
          <w:rFonts w:asciiTheme="minorHAnsi" w:hAnsiTheme="minorHAnsi" w:cstheme="minorHAnsi"/>
          <w:sz w:val="22"/>
          <w:szCs w:val="22"/>
        </w:rPr>
        <w:t>Staff introduced Resolution 16-2020</w:t>
      </w:r>
      <w:ins w:id="214" w:author="Thomas Conoscenti" w:date="2020-08-20T17:34:00Z">
        <w:r w:rsidR="00E16635">
          <w:rPr>
            <w:rFonts w:asciiTheme="minorHAnsi" w:hAnsiTheme="minorHAnsi" w:cstheme="minorHAnsi"/>
            <w:sz w:val="22"/>
            <w:szCs w:val="22"/>
          </w:rPr>
          <w:t xml:space="preserve"> requesting authorization to launch and administer a new grant program entitled </w:t>
        </w:r>
      </w:ins>
      <w:ins w:id="215" w:author="Thomas Conoscenti" w:date="2020-08-20T17:36:00Z">
        <w:r w:rsidR="00E16635">
          <w:rPr>
            <w:rFonts w:asciiTheme="minorHAnsi" w:hAnsiTheme="minorHAnsi" w:cstheme="minorHAnsi"/>
            <w:sz w:val="22"/>
            <w:szCs w:val="22"/>
          </w:rPr>
          <w:t>Small Business Adaptation Program (SBAP) generally in accordance with guidelines shared with t</w:t>
        </w:r>
      </w:ins>
      <w:del w:id="216" w:author="Thomas Conoscenti" w:date="2020-08-20T17:34:00Z">
        <w:r w:rsidRPr="00C70142" w:rsidDel="00E16635">
          <w:rPr>
            <w:rFonts w:asciiTheme="minorHAnsi" w:hAnsiTheme="minorHAnsi" w:cstheme="minorHAnsi"/>
            <w:sz w:val="22"/>
            <w:szCs w:val="22"/>
          </w:rPr>
          <w:delText xml:space="preserve"> </w:delText>
        </w:r>
      </w:del>
      <w:ins w:id="217" w:author="Thomas Conoscenti" w:date="2020-08-20T17:36:00Z">
        <w:r w:rsidR="00E16635">
          <w:rPr>
            <w:rFonts w:asciiTheme="minorHAnsi" w:hAnsiTheme="minorHAnsi" w:cstheme="minorHAnsi"/>
            <w:sz w:val="22"/>
            <w:szCs w:val="22"/>
          </w:rPr>
          <w:t xml:space="preserve">he board.  The program would utilize the CDBG funding from the ACDA </w:t>
        </w:r>
      </w:ins>
      <w:ins w:id="218" w:author="Thomas Conoscenti" w:date="2020-08-20T17:37:00Z">
        <w:r w:rsidR="00E16635">
          <w:rPr>
            <w:rFonts w:asciiTheme="minorHAnsi" w:hAnsiTheme="minorHAnsi" w:cstheme="minorHAnsi"/>
            <w:sz w:val="22"/>
            <w:szCs w:val="22"/>
          </w:rPr>
          <w:t xml:space="preserve">and the funds from CAIDA to implement the program.  </w:t>
        </w:r>
      </w:ins>
      <w:del w:id="219" w:author="Thomas Conoscenti" w:date="2020-08-20T17:34:00Z">
        <w:r w:rsidRPr="00C70142" w:rsidDel="00E16635">
          <w:rPr>
            <w:rFonts w:asciiTheme="minorHAnsi" w:hAnsiTheme="minorHAnsi" w:cstheme="minorHAnsi"/>
            <w:sz w:val="22"/>
            <w:szCs w:val="22"/>
          </w:rPr>
          <w:delText xml:space="preserve">requesting that Capitalize Albany use funds supplied by Albany Community Development Agreement and the Community Development Block Grant. </w:delText>
        </w:r>
      </w:del>
      <w:r w:rsidRPr="00C70142">
        <w:rPr>
          <w:rFonts w:asciiTheme="minorHAnsi" w:hAnsiTheme="minorHAnsi" w:cstheme="minorHAnsi"/>
          <w:sz w:val="22"/>
          <w:szCs w:val="22"/>
        </w:rPr>
        <w:t xml:space="preserve">A motion was made by John Vero and seconded by Matthew Peter. A vote being taken, </w:t>
      </w:r>
      <w:r w:rsidR="00300228" w:rsidRPr="00C70142">
        <w:rPr>
          <w:rFonts w:asciiTheme="minorHAnsi" w:hAnsiTheme="minorHAnsi" w:cstheme="minorHAnsi"/>
          <w:sz w:val="22"/>
          <w:szCs w:val="22"/>
        </w:rPr>
        <w:t xml:space="preserve">the </w:t>
      </w:r>
      <w:r w:rsidRPr="00C70142">
        <w:rPr>
          <w:rFonts w:asciiTheme="minorHAnsi" w:hAnsiTheme="minorHAnsi" w:cstheme="minorHAnsi"/>
          <w:sz w:val="22"/>
          <w:szCs w:val="22"/>
        </w:rPr>
        <w:t>motion passes with all members voting aye.</w:t>
      </w:r>
    </w:p>
    <w:p w14:paraId="4EE0FAAE" w14:textId="1CFAE49B" w:rsidR="00E16635" w:rsidDel="00BF53E6" w:rsidRDefault="00E16635" w:rsidP="000362F9">
      <w:pPr>
        <w:rPr>
          <w:ins w:id="220" w:author="Thomas Conoscenti" w:date="2020-08-20T17:38:00Z"/>
          <w:del w:id="221" w:author="Sarah Reginelli" w:date="2020-08-20T21:03:00Z"/>
          <w:rFonts w:asciiTheme="minorHAnsi" w:hAnsiTheme="minorHAnsi" w:cstheme="minorHAnsi"/>
          <w:sz w:val="22"/>
          <w:szCs w:val="22"/>
        </w:rPr>
      </w:pPr>
    </w:p>
    <w:p w14:paraId="27FDB649" w14:textId="77777777" w:rsidR="00E16635" w:rsidRPr="00C70142" w:rsidRDefault="00E16635" w:rsidP="000362F9">
      <w:pPr>
        <w:rPr>
          <w:rFonts w:asciiTheme="minorHAnsi" w:hAnsiTheme="minorHAnsi" w:cstheme="minorHAnsi"/>
          <w:sz w:val="22"/>
          <w:szCs w:val="22"/>
        </w:rPr>
      </w:pPr>
    </w:p>
    <w:p w14:paraId="6B17695A" w14:textId="239292E4" w:rsidR="00711A75" w:rsidRPr="00BF53E6" w:rsidRDefault="00BF53E6" w:rsidP="000362F9">
      <w:pPr>
        <w:rPr>
          <w:rFonts w:asciiTheme="minorHAnsi" w:hAnsiTheme="minorHAnsi" w:cstheme="minorHAnsi"/>
          <w:i/>
          <w:sz w:val="22"/>
          <w:szCs w:val="22"/>
          <w:rPrChange w:id="222" w:author="Sarah Reginelli" w:date="2020-08-20T21:03:00Z">
            <w:rPr>
              <w:rFonts w:asciiTheme="minorHAnsi" w:hAnsiTheme="minorHAnsi" w:cstheme="minorHAnsi"/>
              <w:sz w:val="22"/>
              <w:szCs w:val="22"/>
            </w:rPr>
          </w:rPrChange>
        </w:rPr>
      </w:pPr>
      <w:ins w:id="223" w:author="Sarah Reginelli" w:date="2020-08-20T21:03:00Z">
        <w:r>
          <w:rPr>
            <w:rFonts w:asciiTheme="minorHAnsi" w:hAnsiTheme="minorHAnsi" w:cstheme="minorHAnsi"/>
            <w:i/>
            <w:sz w:val="22"/>
            <w:szCs w:val="22"/>
          </w:rPr>
          <w:t>ACES Mortgage Modification Request</w:t>
        </w:r>
      </w:ins>
    </w:p>
    <w:p w14:paraId="7C3194EF" w14:textId="24E4D1AF" w:rsidR="00711A75" w:rsidRPr="00C70142" w:rsidRDefault="00300228" w:rsidP="000362F9">
      <w:pPr>
        <w:rPr>
          <w:rFonts w:asciiTheme="minorHAnsi" w:hAnsiTheme="minorHAnsi" w:cstheme="minorHAnsi"/>
          <w:sz w:val="22"/>
          <w:szCs w:val="22"/>
          <w:u w:val="single"/>
        </w:rPr>
      </w:pPr>
      <w:commentRangeStart w:id="224"/>
      <w:r w:rsidRPr="00C70142">
        <w:rPr>
          <w:rFonts w:asciiTheme="minorHAnsi" w:hAnsiTheme="minorHAnsi" w:cstheme="minorHAnsi"/>
          <w:sz w:val="22"/>
          <w:szCs w:val="22"/>
          <w:u w:val="single"/>
        </w:rPr>
        <w:t>ACES Mortgage Modification Request- Resolution 17-2020</w:t>
      </w:r>
      <w:commentRangeEnd w:id="224"/>
      <w:r w:rsidR="00BF53E6">
        <w:rPr>
          <w:rStyle w:val="CommentReference"/>
        </w:rPr>
        <w:commentReference w:id="224"/>
      </w:r>
    </w:p>
    <w:p w14:paraId="794CF253" w14:textId="3424442F" w:rsidR="00300228" w:rsidRPr="00C70142" w:rsidRDefault="00300228" w:rsidP="000362F9">
      <w:pPr>
        <w:rPr>
          <w:rFonts w:asciiTheme="minorHAnsi" w:hAnsiTheme="minorHAnsi" w:cstheme="minorHAnsi"/>
          <w:sz w:val="22"/>
          <w:szCs w:val="22"/>
        </w:rPr>
      </w:pPr>
      <w:r w:rsidRPr="00C70142">
        <w:rPr>
          <w:rFonts w:asciiTheme="minorHAnsi" w:hAnsiTheme="minorHAnsi" w:cstheme="minorHAnsi"/>
          <w:sz w:val="22"/>
          <w:szCs w:val="22"/>
        </w:rPr>
        <w:t xml:space="preserve">Staff introduced Resolution 17-2020 </w:t>
      </w:r>
      <w:ins w:id="225" w:author="Thomas Conoscenti" w:date="2020-08-20T17:38:00Z">
        <w:r w:rsidR="00E16635">
          <w:rPr>
            <w:rFonts w:asciiTheme="minorHAnsi" w:hAnsiTheme="minorHAnsi" w:cstheme="minorHAnsi"/>
            <w:sz w:val="22"/>
            <w:szCs w:val="22"/>
          </w:rPr>
          <w:t xml:space="preserve">to request authorization to modify </w:t>
        </w:r>
      </w:ins>
      <w:del w:id="226" w:author="Thomas Conoscenti" w:date="2020-08-20T17:38:00Z">
        <w:r w:rsidRPr="00C70142" w:rsidDel="00E16635">
          <w:rPr>
            <w:rFonts w:asciiTheme="minorHAnsi" w:hAnsiTheme="minorHAnsi" w:cstheme="minorHAnsi"/>
            <w:sz w:val="22"/>
            <w:szCs w:val="22"/>
          </w:rPr>
          <w:delText>the</w:delText>
        </w:r>
      </w:del>
      <w:ins w:id="227" w:author="Thomas Conoscenti" w:date="2020-08-20T17:39:00Z">
        <w:r w:rsidR="00E16635">
          <w:rPr>
            <w:rFonts w:asciiTheme="minorHAnsi" w:hAnsiTheme="minorHAnsi" w:cstheme="minorHAnsi"/>
            <w:sz w:val="22"/>
            <w:szCs w:val="22"/>
          </w:rPr>
          <w:t>the existing mortgage agreement with the Albany Center for Economic Success (ACES) at 255 Orange Street and 236 Clinton Avenue</w:t>
        </w:r>
      </w:ins>
      <w:ins w:id="228" w:author="Thomas Conoscenti" w:date="2020-08-20T17:40:00Z">
        <w:r w:rsidR="00E16635">
          <w:rPr>
            <w:rFonts w:asciiTheme="minorHAnsi" w:hAnsiTheme="minorHAnsi" w:cstheme="minorHAnsi"/>
            <w:sz w:val="22"/>
            <w:szCs w:val="22"/>
          </w:rPr>
          <w:t xml:space="preserve"> to facilitate a development at the site</w:t>
        </w:r>
      </w:ins>
      <w:ins w:id="229" w:author="Thomas Conoscenti" w:date="2020-08-20T17:41:00Z">
        <w:r w:rsidR="00E16635">
          <w:rPr>
            <w:rFonts w:asciiTheme="minorHAnsi" w:hAnsiTheme="minorHAnsi" w:cstheme="minorHAnsi"/>
            <w:sz w:val="22"/>
            <w:szCs w:val="22"/>
          </w:rPr>
          <w:t xml:space="preserve"> with Home Leasing</w:t>
        </w:r>
      </w:ins>
      <w:ins w:id="230" w:author="Thomas Conoscenti" w:date="2020-08-20T17:39:00Z">
        <w:r w:rsidR="00E16635">
          <w:rPr>
            <w:rFonts w:asciiTheme="minorHAnsi" w:hAnsiTheme="minorHAnsi" w:cstheme="minorHAnsi"/>
            <w:sz w:val="22"/>
            <w:szCs w:val="22"/>
          </w:rPr>
          <w:t xml:space="preserve">.  As </w:t>
        </w:r>
      </w:ins>
      <w:ins w:id="231" w:author="Thomas Conoscenti" w:date="2020-08-20T17:40:00Z">
        <w:r w:rsidR="00E16635">
          <w:rPr>
            <w:rFonts w:asciiTheme="minorHAnsi" w:hAnsiTheme="minorHAnsi" w:cstheme="minorHAnsi"/>
            <w:sz w:val="22"/>
            <w:szCs w:val="22"/>
          </w:rPr>
          <w:t>requested</w:t>
        </w:r>
      </w:ins>
      <w:ins w:id="232" w:author="Thomas Conoscenti" w:date="2020-08-20T17:39:00Z">
        <w:r w:rsidR="00E16635">
          <w:rPr>
            <w:rFonts w:asciiTheme="minorHAnsi" w:hAnsiTheme="minorHAnsi" w:cstheme="minorHAnsi"/>
            <w:sz w:val="22"/>
            <w:szCs w:val="22"/>
          </w:rPr>
          <w:t xml:space="preserve"> by ACES, the Corporation would </w:t>
        </w:r>
      </w:ins>
      <w:ins w:id="233" w:author="Thomas Conoscenti" w:date="2020-08-20T17:40:00Z">
        <w:r w:rsidR="00E16635">
          <w:rPr>
            <w:rFonts w:asciiTheme="minorHAnsi" w:hAnsiTheme="minorHAnsi" w:cstheme="minorHAnsi"/>
            <w:sz w:val="22"/>
            <w:szCs w:val="22"/>
          </w:rPr>
          <w:t xml:space="preserve">release 236 Clinton Avenue from the mortgage and add 220 Clinton </w:t>
        </w:r>
      </w:ins>
      <w:ins w:id="234" w:author="Thomas Conoscenti" w:date="2020-08-20T17:41:00Z">
        <w:r w:rsidR="00E16635">
          <w:rPr>
            <w:rFonts w:asciiTheme="minorHAnsi" w:hAnsiTheme="minorHAnsi" w:cstheme="minorHAnsi"/>
            <w:sz w:val="22"/>
            <w:szCs w:val="22"/>
          </w:rPr>
          <w:t xml:space="preserve">Avenue </w:t>
        </w:r>
      </w:ins>
      <w:ins w:id="235" w:author="Thomas Conoscenti" w:date="2020-08-20T17:40:00Z">
        <w:r w:rsidR="00E16635">
          <w:rPr>
            <w:rFonts w:asciiTheme="minorHAnsi" w:hAnsiTheme="minorHAnsi" w:cstheme="minorHAnsi"/>
            <w:sz w:val="22"/>
            <w:szCs w:val="22"/>
          </w:rPr>
          <w:t xml:space="preserve">and 281 Orange </w:t>
        </w:r>
      </w:ins>
      <w:ins w:id="236" w:author="Thomas Conoscenti" w:date="2020-08-20T17:41:00Z">
        <w:r w:rsidR="00E16635">
          <w:rPr>
            <w:rFonts w:asciiTheme="minorHAnsi" w:hAnsiTheme="minorHAnsi" w:cstheme="minorHAnsi"/>
            <w:sz w:val="22"/>
            <w:szCs w:val="22"/>
          </w:rPr>
          <w:t xml:space="preserve">Street.  </w:t>
        </w:r>
      </w:ins>
      <w:del w:id="237" w:author="Thomas Conoscenti" w:date="2020-08-20T17:41:00Z">
        <w:r w:rsidRPr="00C70142" w:rsidDel="00E16635">
          <w:rPr>
            <w:rFonts w:asciiTheme="minorHAnsi" w:hAnsiTheme="minorHAnsi" w:cstheme="minorHAnsi"/>
            <w:sz w:val="22"/>
            <w:szCs w:val="22"/>
          </w:rPr>
          <w:delText xml:space="preserve"> request to </w:delText>
        </w:r>
        <w:r w:rsidRPr="00C70142" w:rsidDel="00E16635">
          <w:rPr>
            <w:rFonts w:asciiTheme="minorHAnsi" w:hAnsiTheme="minorHAnsi" w:cstheme="minorHAnsi"/>
            <w:rPrChange w:id="238" w:author="Thomas Conoscenti" w:date="2020-08-20T14:49:00Z">
              <w:rPr/>
            </w:rPrChange>
          </w:rPr>
          <w:delText xml:space="preserve">entered into real estate development transactions related to vacant or underutilized properties where rehabilitation/construction/redevelopment of such properties would likely result in a positive effect on the community. </w:delText>
        </w:r>
      </w:del>
      <w:r w:rsidRPr="00C70142">
        <w:rPr>
          <w:rFonts w:asciiTheme="minorHAnsi" w:hAnsiTheme="minorHAnsi" w:cstheme="minorHAnsi"/>
          <w:rPrChange w:id="239" w:author="Thomas Conoscenti" w:date="2020-08-20T14:49:00Z">
            <w:rPr/>
          </w:rPrChange>
        </w:rPr>
        <w:t xml:space="preserve">A motion was made by Anders Tomson and seconded by David Parente. A vote </w:t>
      </w:r>
      <w:proofErr w:type="gramStart"/>
      <w:r w:rsidRPr="00C70142">
        <w:rPr>
          <w:rFonts w:asciiTheme="minorHAnsi" w:hAnsiTheme="minorHAnsi" w:cstheme="minorHAnsi"/>
          <w:rPrChange w:id="240" w:author="Thomas Conoscenti" w:date="2020-08-20T14:49:00Z">
            <w:rPr/>
          </w:rPrChange>
        </w:rPr>
        <w:t>being taken</w:t>
      </w:r>
      <w:proofErr w:type="gramEnd"/>
      <w:r w:rsidRPr="00C70142">
        <w:rPr>
          <w:rFonts w:asciiTheme="minorHAnsi" w:hAnsiTheme="minorHAnsi" w:cstheme="minorHAnsi"/>
          <w:rPrChange w:id="241" w:author="Thomas Conoscenti" w:date="2020-08-20T14:49:00Z">
            <w:rPr/>
          </w:rPrChange>
        </w:rPr>
        <w:t xml:space="preserve">, the motion </w:t>
      </w:r>
      <w:del w:id="242" w:author="Sarah Reginelli" w:date="2020-08-20T21:03:00Z">
        <w:r w:rsidRPr="00C70142" w:rsidDel="00BF53E6">
          <w:rPr>
            <w:rFonts w:asciiTheme="minorHAnsi" w:hAnsiTheme="minorHAnsi" w:cstheme="minorHAnsi"/>
            <w:rPrChange w:id="243" w:author="Thomas Conoscenti" w:date="2020-08-20T14:49:00Z">
              <w:rPr/>
            </w:rPrChange>
          </w:rPr>
          <w:delText xml:space="preserve">passes </w:delText>
        </w:r>
      </w:del>
      <w:ins w:id="244" w:author="Sarah Reginelli" w:date="2020-08-20T21:03:00Z">
        <w:r w:rsidR="00BF53E6" w:rsidRPr="00C70142">
          <w:rPr>
            <w:rFonts w:asciiTheme="minorHAnsi" w:hAnsiTheme="minorHAnsi" w:cstheme="minorHAnsi"/>
            <w:rPrChange w:id="245" w:author="Thomas Conoscenti" w:date="2020-08-20T14:49:00Z">
              <w:rPr/>
            </w:rPrChange>
          </w:rPr>
          <w:t>passe</w:t>
        </w:r>
        <w:r w:rsidR="00BF53E6">
          <w:rPr>
            <w:rFonts w:asciiTheme="minorHAnsi" w:hAnsiTheme="minorHAnsi" w:cstheme="minorHAnsi"/>
          </w:rPr>
          <w:t>d</w:t>
        </w:r>
        <w:r w:rsidR="00BF53E6" w:rsidRPr="00C70142">
          <w:rPr>
            <w:rFonts w:asciiTheme="minorHAnsi" w:hAnsiTheme="minorHAnsi" w:cstheme="minorHAnsi"/>
            <w:rPrChange w:id="246" w:author="Thomas Conoscenti" w:date="2020-08-20T14:49:00Z">
              <w:rPr/>
            </w:rPrChange>
          </w:rPr>
          <w:t xml:space="preserve"> </w:t>
        </w:r>
      </w:ins>
      <w:r w:rsidRPr="00C70142">
        <w:rPr>
          <w:rFonts w:asciiTheme="minorHAnsi" w:hAnsiTheme="minorHAnsi" w:cstheme="minorHAnsi"/>
          <w:rPrChange w:id="247" w:author="Thomas Conoscenti" w:date="2020-08-20T14:49:00Z">
            <w:rPr/>
          </w:rPrChange>
        </w:rPr>
        <w:t xml:space="preserve">with all members voting aye. </w:t>
      </w:r>
    </w:p>
    <w:p w14:paraId="7A59A7D2" w14:textId="77777777" w:rsidR="00711A75" w:rsidRPr="00C70142" w:rsidRDefault="00711A75" w:rsidP="000362F9">
      <w:pPr>
        <w:rPr>
          <w:rFonts w:asciiTheme="minorHAnsi" w:hAnsiTheme="minorHAnsi" w:cstheme="minorHAnsi"/>
          <w:sz w:val="22"/>
          <w:szCs w:val="22"/>
        </w:rPr>
      </w:pPr>
    </w:p>
    <w:p w14:paraId="5C881195" w14:textId="7D7BB206" w:rsidR="00711A75" w:rsidRPr="00C70142" w:rsidDel="00E16635" w:rsidRDefault="00711A75" w:rsidP="000362F9">
      <w:pPr>
        <w:rPr>
          <w:del w:id="248" w:author="Thomas Conoscenti" w:date="2020-08-20T17:41:00Z"/>
          <w:rFonts w:asciiTheme="minorHAnsi" w:hAnsiTheme="minorHAnsi" w:cstheme="minorHAnsi"/>
          <w:sz w:val="22"/>
          <w:szCs w:val="22"/>
        </w:rPr>
      </w:pPr>
    </w:p>
    <w:p w14:paraId="06400E66" w14:textId="0D697A5B" w:rsidR="006531E9" w:rsidRPr="00C70142" w:rsidDel="00E16635" w:rsidRDefault="006531E9" w:rsidP="000362F9">
      <w:pPr>
        <w:rPr>
          <w:del w:id="249" w:author="Thomas Conoscenti" w:date="2020-08-20T17:41:00Z"/>
          <w:rFonts w:asciiTheme="minorHAnsi" w:hAnsiTheme="minorHAnsi" w:cstheme="minorHAnsi"/>
          <w:sz w:val="22"/>
          <w:szCs w:val="22"/>
        </w:rPr>
      </w:pPr>
    </w:p>
    <w:p w14:paraId="6275221D" w14:textId="2287B75F" w:rsidR="006531E9" w:rsidRPr="00C70142" w:rsidDel="00E16635" w:rsidRDefault="006531E9" w:rsidP="000362F9">
      <w:pPr>
        <w:rPr>
          <w:del w:id="250" w:author="Thomas Conoscenti" w:date="2020-08-20T17:41:00Z"/>
          <w:rFonts w:asciiTheme="minorHAnsi" w:hAnsiTheme="minorHAnsi" w:cstheme="minorHAnsi"/>
          <w:sz w:val="22"/>
          <w:szCs w:val="22"/>
        </w:rPr>
      </w:pPr>
    </w:p>
    <w:p w14:paraId="5DB7FBE4" w14:textId="4B9287D6" w:rsidR="004C5CFB" w:rsidRPr="00C70142" w:rsidDel="00E16635" w:rsidRDefault="004C5CFB" w:rsidP="000362F9">
      <w:pPr>
        <w:rPr>
          <w:del w:id="251" w:author="Thomas Conoscenti" w:date="2020-08-20T17:41:00Z"/>
          <w:rFonts w:asciiTheme="minorHAnsi" w:hAnsiTheme="minorHAnsi" w:cstheme="minorHAnsi"/>
          <w:sz w:val="22"/>
          <w:szCs w:val="22"/>
        </w:rPr>
      </w:pPr>
    </w:p>
    <w:p w14:paraId="14788BCB" w14:textId="77777777" w:rsidR="00B31C4D" w:rsidRPr="00C70142" w:rsidRDefault="00B31C4D" w:rsidP="000362F9">
      <w:pPr>
        <w:rPr>
          <w:rFonts w:asciiTheme="minorHAnsi" w:hAnsiTheme="minorHAnsi" w:cstheme="minorHAnsi"/>
          <w:sz w:val="22"/>
          <w:szCs w:val="22"/>
        </w:rPr>
      </w:pPr>
    </w:p>
    <w:p w14:paraId="0A6E699C" w14:textId="77777777" w:rsidR="00B8789E" w:rsidRPr="0053490E" w:rsidRDefault="00B8789E" w:rsidP="00B8789E">
      <w:pPr>
        <w:rPr>
          <w:moveTo w:id="252" w:author="Thomas Conoscenti" w:date="2020-08-20T17:44:00Z"/>
          <w:rFonts w:asciiTheme="minorHAnsi" w:hAnsiTheme="minorHAnsi" w:cstheme="minorHAnsi"/>
          <w:b/>
          <w:sz w:val="22"/>
          <w:szCs w:val="22"/>
        </w:rPr>
      </w:pPr>
      <w:moveToRangeStart w:id="253" w:author="Thomas Conoscenti" w:date="2020-08-20T17:44:00Z" w:name="move48837892"/>
      <w:moveTo w:id="254" w:author="Thomas Conoscenti" w:date="2020-08-20T17:44:00Z">
        <w:r w:rsidRPr="0053490E">
          <w:rPr>
            <w:rFonts w:asciiTheme="minorHAnsi" w:hAnsiTheme="minorHAnsi" w:cstheme="minorHAnsi"/>
            <w:b/>
            <w:sz w:val="22"/>
            <w:szCs w:val="22"/>
          </w:rPr>
          <w:t>Liberty Park Update</w:t>
        </w:r>
      </w:moveTo>
    </w:p>
    <w:p w14:paraId="64BA676B" w14:textId="13D0B4C3" w:rsidR="00BF53E6" w:rsidRDefault="00BF53E6" w:rsidP="000362F9">
      <w:pPr>
        <w:rPr>
          <w:ins w:id="255" w:author="Sarah Reginelli" w:date="2020-08-20T21:04:00Z"/>
          <w:rFonts w:asciiTheme="minorHAnsi" w:hAnsiTheme="minorHAnsi" w:cstheme="minorHAnsi"/>
          <w:sz w:val="22"/>
          <w:szCs w:val="22"/>
        </w:rPr>
      </w:pPr>
      <w:ins w:id="256" w:author="Sarah Reginelli" w:date="2020-08-20T21:04:00Z">
        <w:r>
          <w:rPr>
            <w:rFonts w:asciiTheme="minorHAnsi" w:hAnsiTheme="minorHAnsi" w:cstheme="minorHAnsi"/>
            <w:sz w:val="22"/>
            <w:szCs w:val="22"/>
          </w:rPr>
          <w:t xml:space="preserve">Staff provided a general update on activities related to Liberty Park. </w:t>
        </w:r>
      </w:ins>
    </w:p>
    <w:p w14:paraId="48B352F0" w14:textId="77777777" w:rsidR="00BF53E6" w:rsidRPr="00BF53E6" w:rsidRDefault="00BF53E6" w:rsidP="000362F9">
      <w:pPr>
        <w:rPr>
          <w:ins w:id="257" w:author="Sarah Reginelli" w:date="2020-08-20T21:04:00Z"/>
          <w:rFonts w:asciiTheme="minorHAnsi" w:hAnsiTheme="minorHAnsi" w:cstheme="minorHAnsi"/>
          <w:sz w:val="22"/>
          <w:szCs w:val="22"/>
          <w:rPrChange w:id="258" w:author="Sarah Reginelli" w:date="2020-08-20T21:04:00Z">
            <w:rPr>
              <w:ins w:id="259" w:author="Sarah Reginelli" w:date="2020-08-20T21:04:00Z"/>
              <w:rFonts w:asciiTheme="minorHAnsi" w:hAnsiTheme="minorHAnsi" w:cstheme="minorHAnsi"/>
              <w:sz w:val="22"/>
              <w:szCs w:val="22"/>
              <w:u w:val="single"/>
            </w:rPr>
          </w:rPrChange>
        </w:rPr>
      </w:pPr>
    </w:p>
    <w:p w14:paraId="48D62D3C" w14:textId="047702FD" w:rsidR="00B8789E" w:rsidRPr="0053490E" w:rsidDel="00B8789E" w:rsidRDefault="00B8789E" w:rsidP="00B8789E">
      <w:pPr>
        <w:rPr>
          <w:del w:id="260" w:author="Thomas Conoscenti" w:date="2020-08-20T17:44:00Z"/>
          <w:moveTo w:id="261" w:author="Thomas Conoscenti" w:date="2020-08-20T17:44:00Z"/>
          <w:rFonts w:asciiTheme="minorHAnsi" w:hAnsiTheme="minorHAnsi" w:cstheme="minorHAnsi"/>
          <w:sz w:val="22"/>
          <w:szCs w:val="22"/>
          <w:u w:val="single"/>
        </w:rPr>
      </w:pPr>
      <w:moveTo w:id="262" w:author="Thomas Conoscenti" w:date="2020-08-20T17:44:00Z">
        <w:r w:rsidRPr="0053490E">
          <w:rPr>
            <w:rFonts w:asciiTheme="minorHAnsi" w:hAnsiTheme="minorHAnsi" w:cstheme="minorHAnsi"/>
            <w:sz w:val="22"/>
            <w:szCs w:val="22"/>
            <w:u w:val="single"/>
          </w:rPr>
          <w:t>City of Albany Industrial Development Agency Funding Request- Resolution 18-2020</w:t>
        </w:r>
      </w:moveTo>
    </w:p>
    <w:moveToRangeEnd w:id="253"/>
    <w:p w14:paraId="5B922D0A" w14:textId="77777777" w:rsidR="00B8789E" w:rsidRDefault="00B8789E" w:rsidP="000362F9">
      <w:pPr>
        <w:rPr>
          <w:ins w:id="263" w:author="Thomas Conoscenti" w:date="2020-08-20T17:44:00Z"/>
          <w:rFonts w:asciiTheme="minorHAnsi" w:hAnsiTheme="minorHAnsi" w:cstheme="minorHAnsi"/>
          <w:b/>
          <w:sz w:val="22"/>
          <w:szCs w:val="22"/>
        </w:rPr>
      </w:pPr>
    </w:p>
    <w:p w14:paraId="0C54EBE9" w14:textId="5A8DBBE7" w:rsidR="00996F9A" w:rsidRPr="00C70142" w:rsidDel="00B8789E" w:rsidRDefault="00DB778A" w:rsidP="000362F9">
      <w:pPr>
        <w:rPr>
          <w:del w:id="264" w:author="Thomas Conoscenti" w:date="2020-08-20T17:44:00Z"/>
          <w:rFonts w:asciiTheme="minorHAnsi" w:hAnsiTheme="minorHAnsi" w:cstheme="minorHAnsi"/>
          <w:b/>
          <w:sz w:val="22"/>
          <w:szCs w:val="22"/>
        </w:rPr>
      </w:pPr>
      <w:del w:id="265" w:author="Thomas Conoscenti" w:date="2020-08-20T17:44:00Z">
        <w:r w:rsidRPr="00C70142" w:rsidDel="00B8789E">
          <w:rPr>
            <w:rFonts w:asciiTheme="minorHAnsi" w:hAnsiTheme="minorHAnsi" w:cstheme="minorHAnsi"/>
            <w:b/>
            <w:sz w:val="22"/>
            <w:szCs w:val="22"/>
          </w:rPr>
          <w:delText>Executive Session</w:delText>
        </w:r>
      </w:del>
    </w:p>
    <w:p w14:paraId="77D5D368" w14:textId="10EEAC9B" w:rsidR="00DB778A" w:rsidRPr="00C70142" w:rsidDel="00B8789E" w:rsidRDefault="00DB778A" w:rsidP="000362F9">
      <w:pPr>
        <w:rPr>
          <w:del w:id="266" w:author="Thomas Conoscenti" w:date="2020-08-20T17:45:00Z"/>
          <w:rFonts w:asciiTheme="minorHAnsi" w:hAnsiTheme="minorHAnsi" w:cstheme="minorHAnsi"/>
          <w:sz w:val="22"/>
          <w:szCs w:val="22"/>
        </w:rPr>
      </w:pPr>
      <w:r w:rsidRPr="00C70142">
        <w:rPr>
          <w:rFonts w:asciiTheme="minorHAnsi" w:hAnsiTheme="minorHAnsi" w:cstheme="minorHAnsi"/>
          <w:sz w:val="22"/>
          <w:szCs w:val="22"/>
        </w:rPr>
        <w:t xml:space="preserve">A motion </w:t>
      </w:r>
      <w:proofErr w:type="gramStart"/>
      <w:r w:rsidRPr="00C70142">
        <w:rPr>
          <w:rFonts w:asciiTheme="minorHAnsi" w:hAnsiTheme="minorHAnsi" w:cstheme="minorHAnsi"/>
          <w:sz w:val="22"/>
          <w:szCs w:val="22"/>
        </w:rPr>
        <w:t xml:space="preserve">was made by Matt Peter to enter into Executive Session </w:t>
      </w:r>
      <w:del w:id="267" w:author="Thomas Conoscenti" w:date="2020-08-20T17:42:00Z">
        <w:r w:rsidRPr="00C70142" w:rsidDel="00B8789E">
          <w:rPr>
            <w:rFonts w:asciiTheme="minorHAnsi" w:hAnsiTheme="minorHAnsi" w:cstheme="minorHAnsi"/>
            <w:sz w:val="22"/>
            <w:szCs w:val="22"/>
          </w:rPr>
          <w:delText xml:space="preserve">due to a financial discussion </w:delText>
        </w:r>
      </w:del>
      <w:r w:rsidRPr="00C70142">
        <w:rPr>
          <w:rFonts w:asciiTheme="minorHAnsi" w:hAnsiTheme="minorHAnsi" w:cstheme="minorHAnsi"/>
          <w:sz w:val="22"/>
          <w:szCs w:val="22"/>
        </w:rPr>
        <w:t>and secon</w:t>
      </w:r>
      <w:r w:rsidR="005A6349" w:rsidRPr="00C70142">
        <w:rPr>
          <w:rFonts w:asciiTheme="minorHAnsi" w:hAnsiTheme="minorHAnsi" w:cstheme="minorHAnsi"/>
          <w:sz w:val="22"/>
          <w:szCs w:val="22"/>
        </w:rPr>
        <w:t xml:space="preserve">ded by </w:t>
      </w:r>
      <w:proofErr w:type="spellStart"/>
      <w:r w:rsidR="005A6349" w:rsidRPr="00C70142">
        <w:rPr>
          <w:rFonts w:asciiTheme="minorHAnsi" w:hAnsiTheme="minorHAnsi" w:cstheme="minorHAnsi"/>
          <w:sz w:val="22"/>
          <w:szCs w:val="22"/>
        </w:rPr>
        <w:t>Havidan</w:t>
      </w:r>
      <w:proofErr w:type="spellEnd"/>
      <w:r w:rsidR="005A6349" w:rsidRPr="00C70142">
        <w:rPr>
          <w:rFonts w:asciiTheme="minorHAnsi" w:hAnsiTheme="minorHAnsi" w:cstheme="minorHAnsi"/>
          <w:sz w:val="22"/>
          <w:szCs w:val="22"/>
        </w:rPr>
        <w:t xml:space="preserve"> Rodriguez</w:t>
      </w:r>
      <w:ins w:id="268" w:author="Thomas Conoscenti" w:date="2020-08-20T17:42:00Z">
        <w:r w:rsidR="00B8789E">
          <w:rPr>
            <w:rFonts w:asciiTheme="minorHAnsi" w:hAnsiTheme="minorHAnsi" w:cstheme="minorHAnsi"/>
            <w:sz w:val="22"/>
            <w:szCs w:val="22"/>
          </w:rPr>
          <w:t xml:space="preserve"> to</w:t>
        </w:r>
      </w:ins>
      <w:ins w:id="269" w:author="Thomas Conoscenti" w:date="2020-08-20T17:43:00Z">
        <w:r w:rsidR="00B8789E">
          <w:rPr>
            <w:rFonts w:asciiTheme="minorHAnsi" w:hAnsiTheme="minorHAnsi" w:cstheme="minorHAnsi"/>
            <w:sz w:val="22"/>
            <w:szCs w:val="22"/>
          </w:rPr>
          <w:t xml:space="preserve"> </w:t>
        </w:r>
        <w:del w:id="270" w:author="Sarah Reginelli" w:date="2020-08-20T21:05:00Z">
          <w:r w:rsidR="00B8789E" w:rsidDel="00BF53E6">
            <w:rPr>
              <w:rFonts w:asciiTheme="minorHAnsi" w:hAnsiTheme="minorHAnsi" w:cstheme="minorHAnsi"/>
              <w:sz w:val="22"/>
              <w:szCs w:val="22"/>
            </w:rPr>
            <w:delText xml:space="preserve">consider financial issues related to </w:delText>
          </w:r>
        </w:del>
      </w:ins>
      <w:ins w:id="271" w:author="Thomas Conoscenti" w:date="2020-08-20T17:46:00Z">
        <w:del w:id="272" w:author="Sarah Reginelli" w:date="2020-08-20T21:05:00Z">
          <w:r w:rsidR="00B8789E" w:rsidDel="00BF53E6">
            <w:rPr>
              <w:rFonts w:asciiTheme="minorHAnsi" w:hAnsiTheme="minorHAnsi" w:cstheme="minorHAnsi"/>
              <w:sz w:val="22"/>
              <w:szCs w:val="22"/>
            </w:rPr>
            <w:delText xml:space="preserve">the </w:delText>
          </w:r>
        </w:del>
      </w:ins>
      <w:ins w:id="273" w:author="Thomas Conoscenti" w:date="2020-08-20T17:43:00Z">
        <w:del w:id="274" w:author="Sarah Reginelli" w:date="2020-08-20T21:05:00Z">
          <w:r w:rsidR="00B8789E" w:rsidDel="00BF53E6">
            <w:rPr>
              <w:rFonts w:asciiTheme="minorHAnsi" w:hAnsiTheme="minorHAnsi" w:cstheme="minorHAnsi"/>
              <w:sz w:val="22"/>
              <w:szCs w:val="22"/>
            </w:rPr>
            <w:delText>Liberty Park</w:delText>
          </w:r>
        </w:del>
      </w:ins>
      <w:ins w:id="275" w:author="Thomas Conoscenti" w:date="2020-08-20T17:46:00Z">
        <w:del w:id="276" w:author="Sarah Reginelli" w:date="2020-08-20T21:05:00Z">
          <w:r w:rsidR="00B8789E" w:rsidDel="00BF53E6">
            <w:rPr>
              <w:rFonts w:asciiTheme="minorHAnsi" w:hAnsiTheme="minorHAnsi" w:cstheme="minorHAnsi"/>
              <w:sz w:val="22"/>
              <w:szCs w:val="22"/>
            </w:rPr>
            <w:delText xml:space="preserve"> acquisition assistance application to the CAIDA</w:delText>
          </w:r>
        </w:del>
      </w:ins>
      <w:ins w:id="277" w:author="Sarah Reginelli" w:date="2020-08-20T21:05:00Z">
        <w:r w:rsidR="00BF53E6">
          <w:rPr>
            <w:rFonts w:asciiTheme="minorHAnsi" w:hAnsiTheme="minorHAnsi" w:cstheme="minorHAnsi"/>
            <w:sz w:val="22"/>
            <w:szCs w:val="22"/>
          </w:rPr>
          <w:t>discuss pending or proposed litigation and a real estate transaction, the discu</w:t>
        </w:r>
      </w:ins>
      <w:ins w:id="278" w:author="Sarah Reginelli" w:date="2020-08-20T21:06:00Z">
        <w:r w:rsidR="00BF53E6">
          <w:rPr>
            <w:rFonts w:asciiTheme="minorHAnsi" w:hAnsiTheme="minorHAnsi" w:cstheme="minorHAnsi"/>
            <w:sz w:val="22"/>
            <w:szCs w:val="22"/>
          </w:rPr>
          <w:t>ssion of which could affect the value thereof</w:t>
        </w:r>
      </w:ins>
      <w:proofErr w:type="gramEnd"/>
      <w:ins w:id="279" w:author="Thomas Conoscenti" w:date="2020-08-20T17:42:00Z">
        <w:r w:rsidR="00B8789E">
          <w:rPr>
            <w:rFonts w:asciiTheme="minorHAnsi" w:hAnsiTheme="minorHAnsi" w:cstheme="minorHAnsi"/>
            <w:sz w:val="22"/>
            <w:szCs w:val="22"/>
          </w:rPr>
          <w:t>.</w:t>
        </w:r>
      </w:ins>
      <w:del w:id="280" w:author="Thomas Conoscenti" w:date="2020-08-20T17:44:00Z">
        <w:r w:rsidRPr="00C70142" w:rsidDel="00B8789E">
          <w:rPr>
            <w:rFonts w:asciiTheme="minorHAnsi" w:hAnsiTheme="minorHAnsi" w:cstheme="minorHAnsi"/>
            <w:sz w:val="22"/>
            <w:szCs w:val="22"/>
          </w:rPr>
          <w:delText>.</w:delText>
        </w:r>
      </w:del>
      <w:r w:rsidRPr="00C70142">
        <w:rPr>
          <w:rFonts w:asciiTheme="minorHAnsi" w:hAnsiTheme="minorHAnsi" w:cstheme="minorHAnsi"/>
          <w:sz w:val="22"/>
          <w:szCs w:val="22"/>
        </w:rPr>
        <w:t xml:space="preserve"> </w:t>
      </w:r>
      <w:r w:rsidR="005A6349" w:rsidRPr="00C70142">
        <w:rPr>
          <w:rFonts w:asciiTheme="minorHAnsi" w:hAnsiTheme="minorHAnsi" w:cstheme="minorHAnsi"/>
          <w:sz w:val="22"/>
          <w:szCs w:val="22"/>
        </w:rPr>
        <w:t xml:space="preserve"> </w:t>
      </w:r>
      <w:ins w:id="281" w:author="Thomas Conoscenti" w:date="2020-08-20T17:44:00Z">
        <w:r w:rsidR="00B8789E">
          <w:rPr>
            <w:rFonts w:asciiTheme="minorHAnsi" w:hAnsiTheme="minorHAnsi" w:cstheme="minorHAnsi"/>
            <w:sz w:val="22"/>
            <w:szCs w:val="22"/>
          </w:rPr>
          <w:t>S</w:t>
        </w:r>
      </w:ins>
      <w:del w:id="282" w:author="Thomas Conoscenti" w:date="2020-08-20T17:44:00Z">
        <w:r w:rsidR="005A6349" w:rsidRPr="00C70142" w:rsidDel="00B8789E">
          <w:rPr>
            <w:rFonts w:asciiTheme="minorHAnsi" w:hAnsiTheme="minorHAnsi" w:cstheme="minorHAnsi"/>
            <w:sz w:val="22"/>
            <w:szCs w:val="22"/>
          </w:rPr>
          <w:delText>At this time S</w:delText>
        </w:r>
      </w:del>
      <w:r w:rsidR="005A6349" w:rsidRPr="00C70142">
        <w:rPr>
          <w:rFonts w:asciiTheme="minorHAnsi" w:hAnsiTheme="minorHAnsi" w:cstheme="minorHAnsi"/>
          <w:sz w:val="22"/>
          <w:szCs w:val="22"/>
        </w:rPr>
        <w:t>usan Pedo recused herself from Executive Session</w:t>
      </w:r>
      <w:ins w:id="283" w:author="Thomas Conoscenti" w:date="2020-08-20T17:43:00Z">
        <w:r w:rsidR="00B8789E">
          <w:rPr>
            <w:rFonts w:asciiTheme="minorHAnsi" w:hAnsiTheme="minorHAnsi" w:cstheme="minorHAnsi"/>
            <w:sz w:val="22"/>
            <w:szCs w:val="22"/>
          </w:rPr>
          <w:t xml:space="preserve"> </w:t>
        </w:r>
      </w:ins>
      <w:ins w:id="284" w:author="Thomas Conoscenti" w:date="2020-08-20T17:44:00Z">
        <w:r w:rsidR="00B8789E">
          <w:rPr>
            <w:rFonts w:asciiTheme="minorHAnsi" w:hAnsiTheme="minorHAnsi" w:cstheme="minorHAnsi"/>
            <w:sz w:val="22"/>
            <w:szCs w:val="22"/>
          </w:rPr>
          <w:t xml:space="preserve">and exited the meeting </w:t>
        </w:r>
      </w:ins>
      <w:ins w:id="285" w:author="Thomas Conoscenti" w:date="2020-08-20T17:43:00Z">
        <w:r w:rsidR="00B8789E">
          <w:rPr>
            <w:rFonts w:asciiTheme="minorHAnsi" w:hAnsiTheme="minorHAnsi" w:cstheme="minorHAnsi"/>
            <w:sz w:val="22"/>
            <w:szCs w:val="22"/>
          </w:rPr>
          <w:t xml:space="preserve">due to her role on the </w:t>
        </w:r>
      </w:ins>
      <w:ins w:id="286" w:author="Thomas Conoscenti" w:date="2020-08-20T17:46:00Z">
        <w:r w:rsidR="00B8789E">
          <w:rPr>
            <w:rFonts w:asciiTheme="minorHAnsi" w:hAnsiTheme="minorHAnsi" w:cstheme="minorHAnsi"/>
            <w:sz w:val="22"/>
            <w:szCs w:val="22"/>
          </w:rPr>
          <w:t>CA</w:t>
        </w:r>
      </w:ins>
      <w:ins w:id="287" w:author="Thomas Conoscenti" w:date="2020-08-20T17:43:00Z">
        <w:r w:rsidR="00B8789E">
          <w:rPr>
            <w:rFonts w:asciiTheme="minorHAnsi" w:hAnsiTheme="minorHAnsi" w:cstheme="minorHAnsi"/>
            <w:sz w:val="22"/>
            <w:szCs w:val="22"/>
          </w:rPr>
          <w:t>IDA board</w:t>
        </w:r>
      </w:ins>
      <w:r w:rsidR="005A6349" w:rsidRPr="00C70142">
        <w:rPr>
          <w:rFonts w:asciiTheme="minorHAnsi" w:hAnsiTheme="minorHAnsi" w:cstheme="minorHAnsi"/>
          <w:sz w:val="22"/>
          <w:szCs w:val="22"/>
        </w:rPr>
        <w:t xml:space="preserve">. </w:t>
      </w:r>
      <w:r w:rsidRPr="00C70142">
        <w:rPr>
          <w:rFonts w:asciiTheme="minorHAnsi" w:hAnsiTheme="minorHAnsi" w:cstheme="minorHAnsi"/>
          <w:sz w:val="22"/>
          <w:szCs w:val="22"/>
        </w:rPr>
        <w:t xml:space="preserve">A vote being taken, motion passed with all members voting aye. </w:t>
      </w:r>
      <w:del w:id="288" w:author="Sarah Reginelli" w:date="2020-08-20T21:06:00Z">
        <w:r w:rsidRPr="00C70142" w:rsidDel="00BF53E6">
          <w:rPr>
            <w:rFonts w:asciiTheme="minorHAnsi" w:hAnsiTheme="minorHAnsi" w:cstheme="minorHAnsi"/>
            <w:sz w:val="22"/>
            <w:szCs w:val="22"/>
          </w:rPr>
          <w:delText xml:space="preserve"> </w:delText>
        </w:r>
      </w:del>
      <w:r w:rsidRPr="00C70142">
        <w:rPr>
          <w:rFonts w:asciiTheme="minorHAnsi" w:hAnsiTheme="minorHAnsi" w:cstheme="minorHAnsi"/>
          <w:sz w:val="22"/>
          <w:szCs w:val="22"/>
        </w:rPr>
        <w:t>The Board ente</w:t>
      </w:r>
      <w:r w:rsidR="005A6349" w:rsidRPr="00C70142">
        <w:rPr>
          <w:rFonts w:asciiTheme="minorHAnsi" w:hAnsiTheme="minorHAnsi" w:cstheme="minorHAnsi"/>
          <w:sz w:val="22"/>
          <w:szCs w:val="22"/>
        </w:rPr>
        <w:t>red into Executive Session at 9</w:t>
      </w:r>
      <w:r w:rsidRPr="00C70142">
        <w:rPr>
          <w:rFonts w:asciiTheme="minorHAnsi" w:hAnsiTheme="minorHAnsi" w:cstheme="minorHAnsi"/>
          <w:sz w:val="22"/>
          <w:szCs w:val="22"/>
        </w:rPr>
        <w:t>:</w:t>
      </w:r>
      <w:r w:rsidR="005A6349" w:rsidRPr="00C70142">
        <w:rPr>
          <w:rFonts w:asciiTheme="minorHAnsi" w:hAnsiTheme="minorHAnsi" w:cstheme="minorHAnsi"/>
          <w:sz w:val="22"/>
          <w:szCs w:val="22"/>
        </w:rPr>
        <w:t>0</w:t>
      </w:r>
      <w:r w:rsidRPr="00C70142">
        <w:rPr>
          <w:rFonts w:asciiTheme="minorHAnsi" w:hAnsiTheme="minorHAnsi" w:cstheme="minorHAnsi"/>
          <w:sz w:val="22"/>
          <w:szCs w:val="22"/>
        </w:rPr>
        <w:t>6 am.</w:t>
      </w:r>
    </w:p>
    <w:p w14:paraId="065A27CD" w14:textId="5E082479" w:rsidR="00DB778A" w:rsidRPr="00C70142" w:rsidDel="00B8789E" w:rsidRDefault="00DB778A" w:rsidP="000362F9">
      <w:pPr>
        <w:rPr>
          <w:del w:id="289" w:author="Thomas Conoscenti" w:date="2020-08-20T17:45:00Z"/>
          <w:rFonts w:asciiTheme="minorHAnsi" w:hAnsiTheme="minorHAnsi" w:cstheme="minorHAnsi"/>
          <w:sz w:val="22"/>
          <w:szCs w:val="22"/>
        </w:rPr>
      </w:pPr>
    </w:p>
    <w:p w14:paraId="136433A7" w14:textId="23DE1FAE" w:rsidR="00DB778A" w:rsidRPr="00C70142" w:rsidRDefault="00B8789E" w:rsidP="000362F9">
      <w:pPr>
        <w:rPr>
          <w:rFonts w:asciiTheme="minorHAnsi" w:hAnsiTheme="minorHAnsi" w:cstheme="minorHAnsi"/>
          <w:sz w:val="22"/>
          <w:szCs w:val="22"/>
        </w:rPr>
      </w:pPr>
      <w:ins w:id="290" w:author="Thomas Conoscenti" w:date="2020-08-20T17:45:00Z">
        <w:r>
          <w:rPr>
            <w:rFonts w:asciiTheme="minorHAnsi" w:hAnsiTheme="minorHAnsi" w:cstheme="minorHAnsi"/>
            <w:sz w:val="22"/>
            <w:szCs w:val="22"/>
          </w:rPr>
          <w:t xml:space="preserve">  </w:t>
        </w:r>
      </w:ins>
      <w:r w:rsidR="005A6349" w:rsidRPr="00C70142">
        <w:rPr>
          <w:rFonts w:asciiTheme="minorHAnsi" w:hAnsiTheme="minorHAnsi" w:cstheme="minorHAnsi"/>
          <w:sz w:val="22"/>
          <w:szCs w:val="22"/>
        </w:rPr>
        <w:t>Executive Session ended at 9:24</w:t>
      </w:r>
      <w:r w:rsidR="00DB778A" w:rsidRPr="00C70142">
        <w:rPr>
          <w:rFonts w:asciiTheme="minorHAnsi" w:hAnsiTheme="minorHAnsi" w:cstheme="minorHAnsi"/>
          <w:sz w:val="22"/>
          <w:szCs w:val="22"/>
        </w:rPr>
        <w:t xml:space="preserve"> a</w:t>
      </w:r>
      <w:r w:rsidR="00967843" w:rsidRPr="00C70142">
        <w:rPr>
          <w:rFonts w:asciiTheme="minorHAnsi" w:hAnsiTheme="minorHAnsi" w:cstheme="minorHAnsi"/>
          <w:sz w:val="22"/>
          <w:szCs w:val="22"/>
        </w:rPr>
        <w:t>.</w:t>
      </w:r>
      <w:r w:rsidR="00DB778A" w:rsidRPr="00C70142">
        <w:rPr>
          <w:rFonts w:asciiTheme="minorHAnsi" w:hAnsiTheme="minorHAnsi" w:cstheme="minorHAnsi"/>
          <w:sz w:val="22"/>
          <w:szCs w:val="22"/>
        </w:rPr>
        <w:t>m.</w:t>
      </w:r>
      <w:r w:rsidR="003A5A4D" w:rsidRPr="00C70142">
        <w:rPr>
          <w:rFonts w:asciiTheme="minorHAnsi" w:hAnsiTheme="minorHAnsi" w:cstheme="minorHAnsi"/>
          <w:sz w:val="22"/>
          <w:szCs w:val="22"/>
        </w:rPr>
        <w:t xml:space="preserve"> </w:t>
      </w:r>
      <w:del w:id="291" w:author="Sarah Reginelli" w:date="2020-08-20T21:06:00Z">
        <w:r w:rsidR="003A5A4D" w:rsidRPr="00C70142" w:rsidDel="00BF53E6">
          <w:rPr>
            <w:rFonts w:asciiTheme="minorHAnsi" w:hAnsiTheme="minorHAnsi" w:cstheme="minorHAnsi"/>
            <w:sz w:val="22"/>
            <w:szCs w:val="22"/>
          </w:rPr>
          <w:delText xml:space="preserve">No </w:delText>
        </w:r>
      </w:del>
      <w:ins w:id="292" w:author="Sarah Reginelli" w:date="2020-08-20T21:06:00Z">
        <w:r w:rsidR="00BF53E6">
          <w:rPr>
            <w:rFonts w:asciiTheme="minorHAnsi" w:hAnsiTheme="minorHAnsi" w:cstheme="minorHAnsi"/>
            <w:sz w:val="22"/>
            <w:szCs w:val="22"/>
          </w:rPr>
          <w:t>The Board reported that no</w:t>
        </w:r>
        <w:r w:rsidR="00BF53E6" w:rsidRPr="00C70142">
          <w:rPr>
            <w:rFonts w:asciiTheme="minorHAnsi" w:hAnsiTheme="minorHAnsi" w:cstheme="minorHAnsi"/>
            <w:sz w:val="22"/>
            <w:szCs w:val="22"/>
          </w:rPr>
          <w:t xml:space="preserve"> </w:t>
        </w:r>
      </w:ins>
      <w:r w:rsidR="003A5A4D" w:rsidRPr="00C70142">
        <w:rPr>
          <w:rFonts w:asciiTheme="minorHAnsi" w:hAnsiTheme="minorHAnsi" w:cstheme="minorHAnsi"/>
          <w:sz w:val="22"/>
          <w:szCs w:val="22"/>
        </w:rPr>
        <w:t xml:space="preserve">action </w:t>
      </w:r>
      <w:proofErr w:type="gramStart"/>
      <w:r w:rsidR="003A5A4D" w:rsidRPr="00C70142">
        <w:rPr>
          <w:rFonts w:asciiTheme="minorHAnsi" w:hAnsiTheme="minorHAnsi" w:cstheme="minorHAnsi"/>
          <w:sz w:val="22"/>
          <w:szCs w:val="22"/>
        </w:rPr>
        <w:t>was taken</w:t>
      </w:r>
      <w:proofErr w:type="gramEnd"/>
      <w:r w:rsidR="003A5A4D" w:rsidRPr="00C70142">
        <w:rPr>
          <w:rFonts w:asciiTheme="minorHAnsi" w:hAnsiTheme="minorHAnsi" w:cstheme="minorHAnsi"/>
          <w:sz w:val="22"/>
          <w:szCs w:val="22"/>
        </w:rPr>
        <w:t xml:space="preserve"> during Executive Session.</w:t>
      </w:r>
    </w:p>
    <w:p w14:paraId="30A56B3B" w14:textId="77777777" w:rsidR="0060726E" w:rsidRPr="00C70142" w:rsidDel="00B8789E" w:rsidRDefault="0060726E" w:rsidP="000362F9">
      <w:pPr>
        <w:rPr>
          <w:del w:id="293" w:author="Thomas Conoscenti" w:date="2020-08-20T17:44:00Z"/>
          <w:rFonts w:asciiTheme="minorHAnsi" w:hAnsiTheme="minorHAnsi" w:cstheme="minorHAnsi"/>
          <w:sz w:val="22"/>
          <w:szCs w:val="22"/>
        </w:rPr>
      </w:pPr>
    </w:p>
    <w:p w14:paraId="6DA66FCB" w14:textId="77777777" w:rsidR="00967843" w:rsidRPr="00C70142" w:rsidRDefault="00967843" w:rsidP="000362F9">
      <w:pPr>
        <w:rPr>
          <w:rFonts w:asciiTheme="minorHAnsi" w:hAnsiTheme="minorHAnsi" w:cstheme="minorHAnsi"/>
          <w:sz w:val="22"/>
          <w:szCs w:val="22"/>
        </w:rPr>
      </w:pPr>
    </w:p>
    <w:p w14:paraId="251BA9D2" w14:textId="54A12961" w:rsidR="00967843" w:rsidRPr="00C70142" w:rsidRDefault="00967843" w:rsidP="000362F9">
      <w:pPr>
        <w:rPr>
          <w:rFonts w:asciiTheme="minorHAnsi" w:hAnsiTheme="minorHAnsi" w:cstheme="minorHAnsi"/>
          <w:sz w:val="22"/>
          <w:szCs w:val="22"/>
        </w:rPr>
      </w:pPr>
      <w:r w:rsidRPr="00C70142">
        <w:rPr>
          <w:rFonts w:asciiTheme="minorHAnsi" w:hAnsiTheme="minorHAnsi" w:cstheme="minorHAnsi"/>
          <w:sz w:val="22"/>
          <w:szCs w:val="22"/>
        </w:rPr>
        <w:t xml:space="preserve">Kaweeda Adams, and John Vero left the meeting at 9:24 a.m. </w:t>
      </w:r>
    </w:p>
    <w:p w14:paraId="1843E472" w14:textId="77777777" w:rsidR="00AE6619" w:rsidRPr="00C70142" w:rsidRDefault="00AE6619" w:rsidP="000362F9">
      <w:pPr>
        <w:rPr>
          <w:rFonts w:asciiTheme="minorHAnsi" w:hAnsiTheme="minorHAnsi" w:cstheme="minorHAnsi"/>
          <w:sz w:val="22"/>
          <w:szCs w:val="22"/>
        </w:rPr>
      </w:pPr>
    </w:p>
    <w:p w14:paraId="4E386171" w14:textId="21AB9FA5" w:rsidR="00A43B26" w:rsidRPr="00C70142" w:rsidDel="00B8789E" w:rsidRDefault="00A43B26" w:rsidP="000362F9">
      <w:pPr>
        <w:rPr>
          <w:moveFrom w:id="294" w:author="Thomas Conoscenti" w:date="2020-08-20T17:44:00Z"/>
          <w:rFonts w:asciiTheme="minorHAnsi" w:hAnsiTheme="minorHAnsi" w:cstheme="minorHAnsi"/>
          <w:b/>
          <w:sz w:val="22"/>
          <w:szCs w:val="22"/>
        </w:rPr>
      </w:pPr>
      <w:moveFromRangeStart w:id="295" w:author="Thomas Conoscenti" w:date="2020-08-20T17:44:00Z" w:name="move48837892"/>
      <w:moveFrom w:id="296" w:author="Thomas Conoscenti" w:date="2020-08-20T17:44:00Z">
        <w:r w:rsidRPr="00C70142" w:rsidDel="00B8789E">
          <w:rPr>
            <w:rFonts w:asciiTheme="minorHAnsi" w:hAnsiTheme="minorHAnsi" w:cstheme="minorHAnsi"/>
            <w:b/>
            <w:sz w:val="22"/>
            <w:szCs w:val="22"/>
          </w:rPr>
          <w:t>Liberty Park Update</w:t>
        </w:r>
      </w:moveFrom>
    </w:p>
    <w:p w14:paraId="258004F7" w14:textId="0DA55473" w:rsidR="005A6349" w:rsidRPr="00C70142" w:rsidDel="00B8789E" w:rsidRDefault="005A6349" w:rsidP="000362F9">
      <w:pPr>
        <w:rPr>
          <w:moveFrom w:id="297" w:author="Thomas Conoscenti" w:date="2020-08-20T17:44:00Z"/>
          <w:rFonts w:asciiTheme="minorHAnsi" w:hAnsiTheme="minorHAnsi" w:cstheme="minorHAnsi"/>
          <w:sz w:val="22"/>
          <w:szCs w:val="22"/>
          <w:u w:val="single"/>
        </w:rPr>
      </w:pPr>
      <w:moveFrom w:id="298" w:author="Thomas Conoscenti" w:date="2020-08-20T17:44:00Z">
        <w:r w:rsidRPr="00C70142" w:rsidDel="00B8789E">
          <w:rPr>
            <w:rFonts w:asciiTheme="minorHAnsi" w:hAnsiTheme="minorHAnsi" w:cstheme="minorHAnsi"/>
            <w:sz w:val="22"/>
            <w:szCs w:val="22"/>
            <w:u w:val="single"/>
          </w:rPr>
          <w:t>City of Albany Industrial Development Agency Funding Request</w:t>
        </w:r>
        <w:r w:rsidR="00967843" w:rsidRPr="00C70142" w:rsidDel="00B8789E">
          <w:rPr>
            <w:rFonts w:asciiTheme="minorHAnsi" w:hAnsiTheme="minorHAnsi" w:cstheme="minorHAnsi"/>
            <w:sz w:val="22"/>
            <w:szCs w:val="22"/>
            <w:u w:val="single"/>
          </w:rPr>
          <w:t>- Resolution 18-2020</w:t>
        </w:r>
      </w:moveFrom>
    </w:p>
    <w:moveFromRangeEnd w:id="295"/>
    <w:p w14:paraId="05DC13BC" w14:textId="6AFCAEFA" w:rsidR="00AE6619" w:rsidRPr="00C70142" w:rsidDel="00B8789E" w:rsidRDefault="00967843" w:rsidP="000362F9">
      <w:pPr>
        <w:rPr>
          <w:del w:id="299" w:author="Thomas Conoscenti" w:date="2020-08-20T17:48:00Z"/>
          <w:rFonts w:asciiTheme="minorHAnsi" w:hAnsiTheme="minorHAnsi" w:cstheme="minorHAnsi"/>
          <w:sz w:val="22"/>
          <w:szCs w:val="22"/>
        </w:rPr>
      </w:pPr>
      <w:proofErr w:type="gramStart"/>
      <w:r w:rsidRPr="00C70142">
        <w:rPr>
          <w:rFonts w:asciiTheme="minorHAnsi" w:hAnsiTheme="minorHAnsi" w:cstheme="minorHAnsi"/>
          <w:sz w:val="22"/>
          <w:szCs w:val="22"/>
        </w:rPr>
        <w:lastRenderedPageBreak/>
        <w:t>A motion to approve Resolution 18-2020</w:t>
      </w:r>
      <w:ins w:id="300" w:author="Thomas Conoscenti" w:date="2020-08-20T17:47:00Z">
        <w:r w:rsidR="00B8789E">
          <w:rPr>
            <w:rFonts w:asciiTheme="minorHAnsi" w:hAnsiTheme="minorHAnsi" w:cstheme="minorHAnsi"/>
            <w:sz w:val="22"/>
            <w:szCs w:val="22"/>
          </w:rPr>
          <w:t xml:space="preserve">, a resolution that would </w:t>
        </w:r>
        <w:del w:id="301" w:author="Sarah Reginelli" w:date="2020-08-20T21:07:00Z">
          <w:r w:rsidR="00B8789E" w:rsidDel="00BF53E6">
            <w:rPr>
              <w:rFonts w:asciiTheme="minorHAnsi" w:hAnsiTheme="minorHAnsi" w:cstheme="minorHAnsi"/>
              <w:sz w:val="22"/>
              <w:szCs w:val="22"/>
            </w:rPr>
            <w:delText>allow</w:delText>
          </w:r>
        </w:del>
      </w:ins>
      <w:ins w:id="302" w:author="Sarah Reginelli" w:date="2020-08-20T21:07:00Z">
        <w:r w:rsidR="00BF53E6">
          <w:rPr>
            <w:rFonts w:asciiTheme="minorHAnsi" w:hAnsiTheme="minorHAnsi" w:cstheme="minorHAnsi"/>
            <w:sz w:val="22"/>
            <w:szCs w:val="22"/>
          </w:rPr>
          <w:t>authorize</w:t>
        </w:r>
      </w:ins>
      <w:ins w:id="303" w:author="Thomas Conoscenti" w:date="2020-08-20T17:47:00Z">
        <w:r w:rsidR="00B8789E">
          <w:rPr>
            <w:rFonts w:asciiTheme="minorHAnsi" w:hAnsiTheme="minorHAnsi" w:cstheme="minorHAnsi"/>
            <w:sz w:val="22"/>
            <w:szCs w:val="22"/>
          </w:rPr>
          <w:t xml:space="preserve"> staff to enter into a Funding Agreement with the City of Albany IDA in connection with the </w:t>
        </w:r>
      </w:ins>
      <w:ins w:id="304" w:author="Thomas Conoscenti" w:date="2020-08-20T17:48:00Z">
        <w:r w:rsidR="00B8789E">
          <w:rPr>
            <w:rFonts w:asciiTheme="minorHAnsi" w:hAnsiTheme="minorHAnsi" w:cstheme="minorHAnsi"/>
            <w:sz w:val="22"/>
            <w:szCs w:val="22"/>
          </w:rPr>
          <w:t xml:space="preserve">acquisition assistance application </w:t>
        </w:r>
      </w:ins>
      <w:del w:id="305" w:author="Thomas Conoscenti" w:date="2020-08-20T17:47:00Z">
        <w:r w:rsidR="00D73ACA" w:rsidRPr="00C70142" w:rsidDel="00B8789E">
          <w:rPr>
            <w:rFonts w:asciiTheme="minorHAnsi" w:hAnsiTheme="minorHAnsi" w:cstheme="minorHAnsi"/>
            <w:sz w:val="22"/>
            <w:szCs w:val="22"/>
          </w:rPr>
          <w:delText xml:space="preserve"> </w:delText>
        </w:r>
      </w:del>
      <w:r w:rsidR="00D73ACA" w:rsidRPr="00C70142">
        <w:rPr>
          <w:rFonts w:asciiTheme="minorHAnsi" w:hAnsiTheme="minorHAnsi" w:cstheme="minorHAnsi"/>
          <w:sz w:val="22"/>
          <w:szCs w:val="22"/>
        </w:rPr>
        <w:t>w</w:t>
      </w:r>
      <w:r w:rsidRPr="00C70142">
        <w:rPr>
          <w:rFonts w:asciiTheme="minorHAnsi" w:hAnsiTheme="minorHAnsi" w:cstheme="minorHAnsi"/>
          <w:sz w:val="22"/>
          <w:szCs w:val="22"/>
        </w:rPr>
        <w:t>as made by Anders Tomson</w:t>
      </w:r>
      <w:r w:rsidR="00AE6619" w:rsidRPr="00C70142">
        <w:rPr>
          <w:rFonts w:asciiTheme="minorHAnsi" w:hAnsiTheme="minorHAnsi" w:cstheme="minorHAnsi"/>
          <w:sz w:val="22"/>
          <w:szCs w:val="22"/>
        </w:rPr>
        <w:t xml:space="preserve"> and seconded by David Parente</w:t>
      </w:r>
      <w:r w:rsidR="00D73ACA" w:rsidRPr="00C70142">
        <w:rPr>
          <w:rFonts w:asciiTheme="minorHAnsi" w:hAnsiTheme="minorHAnsi" w:cstheme="minorHAnsi"/>
          <w:sz w:val="22"/>
          <w:szCs w:val="22"/>
        </w:rPr>
        <w:t xml:space="preserve"> with</w:t>
      </w:r>
      <w:del w:id="306" w:author="Thomas Conoscenti" w:date="2020-08-20T17:48:00Z">
        <w:r w:rsidR="00D73ACA" w:rsidRPr="00C70142" w:rsidDel="00B8789E">
          <w:rPr>
            <w:rFonts w:asciiTheme="minorHAnsi" w:hAnsiTheme="minorHAnsi" w:cstheme="minorHAnsi"/>
            <w:sz w:val="22"/>
            <w:szCs w:val="22"/>
          </w:rPr>
          <w:delText xml:space="preserve"> </w:delText>
        </w:r>
      </w:del>
      <w:ins w:id="307" w:author="Thomas Conoscenti" w:date="2020-08-20T17:48:00Z">
        <w:r w:rsidR="00B8789E">
          <w:rPr>
            <w:rFonts w:asciiTheme="minorHAnsi" w:hAnsiTheme="minorHAnsi" w:cstheme="minorHAnsi"/>
            <w:sz w:val="22"/>
            <w:szCs w:val="22"/>
          </w:rPr>
          <w:t xml:space="preserve"> </w:t>
        </w:r>
      </w:ins>
      <w:ins w:id="308" w:author="Sarah Reginelli" w:date="2020-08-20T21:08:00Z">
        <w:r w:rsidR="00BF53E6">
          <w:rPr>
            <w:rFonts w:asciiTheme="minorHAnsi" w:hAnsiTheme="minorHAnsi" w:cstheme="minorHAnsi"/>
            <w:sz w:val="22"/>
            <w:szCs w:val="22"/>
          </w:rPr>
          <w:t xml:space="preserve">amendments that the Board’s decision was made upon review and recommendation by counsel, special counsel and management and </w:t>
        </w:r>
      </w:ins>
      <w:ins w:id="309" w:author="Thomas Conoscenti" w:date="2020-08-20T17:48:00Z">
        <w:del w:id="310" w:author="Sarah Reginelli" w:date="2020-08-20T21:09:00Z">
          <w:r w:rsidR="00B8789E" w:rsidDel="00BF53E6">
            <w:rPr>
              <w:rFonts w:asciiTheme="minorHAnsi" w:hAnsiTheme="minorHAnsi" w:cstheme="minorHAnsi"/>
              <w:sz w:val="22"/>
              <w:szCs w:val="22"/>
            </w:rPr>
            <w:delText xml:space="preserve">an amendment that </w:delText>
          </w:r>
        </w:del>
      </w:ins>
      <w:ins w:id="311" w:author="Sarah Reginelli" w:date="2020-08-20T21:09:00Z">
        <w:r w:rsidR="00BF53E6">
          <w:rPr>
            <w:rFonts w:asciiTheme="minorHAnsi" w:hAnsiTheme="minorHAnsi" w:cstheme="minorHAnsi"/>
            <w:sz w:val="22"/>
            <w:szCs w:val="22"/>
          </w:rPr>
          <w:t xml:space="preserve">that, following execution of the agreement, </w:t>
        </w:r>
      </w:ins>
      <w:ins w:id="312" w:author="Thomas Conoscenti" w:date="2020-08-20T17:48:00Z">
        <w:del w:id="313" w:author="Sarah Reginelli" w:date="2020-08-20T21:09:00Z">
          <w:r w:rsidR="00B8789E" w:rsidDel="00BF53E6">
            <w:rPr>
              <w:rFonts w:asciiTheme="minorHAnsi" w:hAnsiTheme="minorHAnsi" w:cstheme="minorHAnsi"/>
              <w:sz w:val="22"/>
              <w:szCs w:val="22"/>
            </w:rPr>
            <w:delText xml:space="preserve">staff come back to </w:delText>
          </w:r>
        </w:del>
        <w:r w:rsidR="00B8789E">
          <w:rPr>
            <w:rFonts w:asciiTheme="minorHAnsi" w:hAnsiTheme="minorHAnsi" w:cstheme="minorHAnsi"/>
            <w:sz w:val="22"/>
            <w:szCs w:val="22"/>
          </w:rPr>
          <w:t>the Finance Committee</w:t>
        </w:r>
      </w:ins>
      <w:ins w:id="314" w:author="Sarah Reginelli" w:date="2020-08-20T21:09:00Z">
        <w:r w:rsidR="00BF53E6">
          <w:rPr>
            <w:rFonts w:asciiTheme="minorHAnsi" w:hAnsiTheme="minorHAnsi" w:cstheme="minorHAnsi"/>
            <w:sz w:val="22"/>
            <w:szCs w:val="22"/>
          </w:rPr>
          <w:t xml:space="preserve"> review</w:t>
        </w:r>
      </w:ins>
      <w:ins w:id="315" w:author="Thomas Conoscenti" w:date="2020-08-20T17:48:00Z">
        <w:r w:rsidR="00B8789E">
          <w:rPr>
            <w:rFonts w:asciiTheme="minorHAnsi" w:hAnsiTheme="minorHAnsi" w:cstheme="minorHAnsi"/>
            <w:sz w:val="22"/>
            <w:szCs w:val="22"/>
          </w:rPr>
          <w:t xml:space="preserve"> </w:t>
        </w:r>
        <w:del w:id="316" w:author="Sarah Reginelli" w:date="2020-08-20T21:10:00Z">
          <w:r w:rsidR="00B8789E" w:rsidDel="005B6AC4">
            <w:rPr>
              <w:rFonts w:asciiTheme="minorHAnsi" w:hAnsiTheme="minorHAnsi" w:cstheme="minorHAnsi"/>
              <w:sz w:val="22"/>
              <w:szCs w:val="22"/>
            </w:rPr>
            <w:delText>prior to submitting a financial offer for the property</w:delText>
          </w:r>
        </w:del>
      </w:ins>
      <w:ins w:id="317" w:author="Sarah Reginelli" w:date="2020-08-20T21:10:00Z">
        <w:r w:rsidR="005B6AC4">
          <w:rPr>
            <w:rFonts w:asciiTheme="minorHAnsi" w:hAnsiTheme="minorHAnsi" w:cstheme="minorHAnsi"/>
            <w:sz w:val="22"/>
            <w:szCs w:val="22"/>
          </w:rPr>
          <w:t>and approve any Reserve Deposit</w:t>
        </w:r>
      </w:ins>
      <w:del w:id="318" w:author="Thomas Conoscenti" w:date="2020-08-20T17:48:00Z">
        <w:r w:rsidR="00D73ACA" w:rsidRPr="00C70142" w:rsidDel="00B8789E">
          <w:rPr>
            <w:rFonts w:asciiTheme="minorHAnsi" w:hAnsiTheme="minorHAnsi" w:cstheme="minorHAnsi"/>
            <w:sz w:val="22"/>
            <w:szCs w:val="22"/>
          </w:rPr>
          <w:delText>amendments discussed in Executive Session</w:delText>
        </w:r>
      </w:del>
      <w:ins w:id="319" w:author="Thomas Conoscenti" w:date="2020-08-20T17:48:00Z">
        <w:r w:rsidR="00B8789E">
          <w:rPr>
            <w:rFonts w:asciiTheme="minorHAnsi" w:hAnsiTheme="minorHAnsi" w:cstheme="minorHAnsi"/>
            <w:sz w:val="22"/>
            <w:szCs w:val="22"/>
          </w:rPr>
          <w:t>.</w:t>
        </w:r>
        <w:proofErr w:type="gramEnd"/>
        <w:r w:rsidR="00B8789E">
          <w:rPr>
            <w:rFonts w:asciiTheme="minorHAnsi" w:hAnsiTheme="minorHAnsi" w:cstheme="minorHAnsi"/>
            <w:sz w:val="22"/>
            <w:szCs w:val="22"/>
          </w:rPr>
          <w:t xml:space="preserve">  </w:t>
        </w:r>
      </w:ins>
      <w:del w:id="320" w:author="Thomas Conoscenti" w:date="2020-08-20T17:48:00Z">
        <w:r w:rsidR="00AE6619" w:rsidRPr="00C70142" w:rsidDel="00B8789E">
          <w:rPr>
            <w:rFonts w:asciiTheme="minorHAnsi" w:hAnsiTheme="minorHAnsi" w:cstheme="minorHAnsi"/>
            <w:sz w:val="22"/>
            <w:szCs w:val="22"/>
          </w:rPr>
          <w:delText>.</w:delText>
        </w:r>
        <w:r w:rsidR="00D73ACA" w:rsidRPr="00C70142" w:rsidDel="00B8789E">
          <w:rPr>
            <w:rFonts w:asciiTheme="minorHAnsi" w:hAnsiTheme="minorHAnsi" w:cstheme="minorHAnsi"/>
            <w:sz w:val="22"/>
            <w:szCs w:val="22"/>
          </w:rPr>
          <w:delText xml:space="preserve"> Amendment states that it is recommended </w:delText>
        </w:r>
        <w:r w:rsidR="008B74FC" w:rsidRPr="00C70142" w:rsidDel="00B8789E">
          <w:rPr>
            <w:rFonts w:asciiTheme="minorHAnsi" w:hAnsiTheme="minorHAnsi" w:cstheme="minorHAnsi"/>
            <w:sz w:val="22"/>
            <w:szCs w:val="22"/>
          </w:rPr>
          <w:delText xml:space="preserve">    </w:delText>
        </w:r>
      </w:del>
      <w:r w:rsidR="00AE6619" w:rsidRPr="00C70142">
        <w:rPr>
          <w:rFonts w:asciiTheme="minorHAnsi" w:hAnsiTheme="minorHAnsi" w:cstheme="minorHAnsi"/>
          <w:sz w:val="22"/>
          <w:szCs w:val="22"/>
        </w:rPr>
        <w:t xml:space="preserve"> A vote being taking, </w:t>
      </w:r>
      <w:r w:rsidR="00DF0035" w:rsidRPr="00C70142">
        <w:rPr>
          <w:rFonts w:asciiTheme="minorHAnsi" w:hAnsiTheme="minorHAnsi" w:cstheme="minorHAnsi"/>
          <w:sz w:val="22"/>
          <w:szCs w:val="22"/>
        </w:rPr>
        <w:t xml:space="preserve">motion passed with all members voting aye.  </w:t>
      </w:r>
    </w:p>
    <w:p w14:paraId="37E69BBF" w14:textId="77777777" w:rsidR="00AE6619" w:rsidRPr="00C70142" w:rsidRDefault="00AE6619" w:rsidP="000362F9">
      <w:pPr>
        <w:rPr>
          <w:rFonts w:asciiTheme="minorHAnsi" w:hAnsiTheme="minorHAnsi" w:cstheme="minorHAnsi"/>
          <w:sz w:val="22"/>
          <w:szCs w:val="22"/>
        </w:rPr>
      </w:pPr>
    </w:p>
    <w:p w14:paraId="2F3419F9" w14:textId="3E786CF7" w:rsidR="000362F9" w:rsidRPr="00C70142" w:rsidDel="005B6AC4" w:rsidRDefault="000362F9" w:rsidP="00755D6D">
      <w:pPr>
        <w:ind w:left="360"/>
        <w:jc w:val="both"/>
        <w:rPr>
          <w:del w:id="321" w:author="Sarah Reginelli" w:date="2020-08-20T21:11:00Z"/>
          <w:rFonts w:asciiTheme="minorHAnsi" w:hAnsiTheme="minorHAnsi" w:cstheme="minorHAnsi"/>
          <w:sz w:val="22"/>
          <w:szCs w:val="22"/>
        </w:rPr>
      </w:pPr>
    </w:p>
    <w:p w14:paraId="63D9764B" w14:textId="6A70D20E" w:rsidR="000362F9" w:rsidRPr="00C70142" w:rsidDel="005B6AC4" w:rsidRDefault="00B31C4D" w:rsidP="000362F9">
      <w:pPr>
        <w:rPr>
          <w:del w:id="322" w:author="Sarah Reginelli" w:date="2020-08-20T21:11:00Z"/>
          <w:rFonts w:asciiTheme="minorHAnsi" w:hAnsiTheme="minorHAnsi" w:cstheme="minorHAnsi"/>
          <w:b/>
          <w:sz w:val="22"/>
          <w:szCs w:val="22"/>
        </w:rPr>
      </w:pPr>
      <w:del w:id="323" w:author="Sarah Reginelli" w:date="2020-08-20T21:11:00Z">
        <w:r w:rsidRPr="00C70142" w:rsidDel="005B6AC4">
          <w:rPr>
            <w:rFonts w:asciiTheme="minorHAnsi" w:hAnsiTheme="minorHAnsi" w:cstheme="minorHAnsi"/>
            <w:b/>
            <w:sz w:val="22"/>
            <w:szCs w:val="22"/>
          </w:rPr>
          <w:delText>Other Business</w:delText>
        </w:r>
      </w:del>
    </w:p>
    <w:p w14:paraId="223ABA94" w14:textId="3681BB3B" w:rsidR="006D05F9" w:rsidRPr="00C70142" w:rsidDel="005B6AC4" w:rsidRDefault="006D05F9" w:rsidP="000362F9">
      <w:pPr>
        <w:rPr>
          <w:del w:id="324" w:author="Sarah Reginelli" w:date="2020-08-20T21:11:00Z"/>
          <w:rFonts w:asciiTheme="minorHAnsi" w:hAnsiTheme="minorHAnsi" w:cstheme="minorHAnsi"/>
          <w:sz w:val="22"/>
          <w:szCs w:val="22"/>
        </w:rPr>
      </w:pPr>
      <w:del w:id="325" w:author="Sarah Reginelli" w:date="2020-08-20T21:11:00Z">
        <w:r w:rsidRPr="00C70142" w:rsidDel="005B6AC4">
          <w:rPr>
            <w:rFonts w:asciiTheme="minorHAnsi" w:hAnsiTheme="minorHAnsi" w:cstheme="minorHAnsi"/>
            <w:sz w:val="22"/>
            <w:szCs w:val="22"/>
          </w:rPr>
          <w:delText>None</w:delText>
        </w:r>
      </w:del>
    </w:p>
    <w:p w14:paraId="0D3B92FB" w14:textId="77777777" w:rsidR="000362F9" w:rsidRPr="00C70142" w:rsidRDefault="000362F9" w:rsidP="000362F9">
      <w:pPr>
        <w:rPr>
          <w:rFonts w:asciiTheme="minorHAnsi" w:hAnsiTheme="minorHAnsi" w:cstheme="minorHAnsi"/>
          <w:b/>
          <w:sz w:val="22"/>
          <w:szCs w:val="22"/>
        </w:rPr>
      </w:pPr>
    </w:p>
    <w:p w14:paraId="41825AF6" w14:textId="77777777" w:rsidR="000362F9" w:rsidRPr="00C70142" w:rsidRDefault="000362F9" w:rsidP="000362F9">
      <w:pPr>
        <w:rPr>
          <w:rFonts w:asciiTheme="minorHAnsi" w:hAnsiTheme="minorHAnsi" w:cstheme="minorHAnsi"/>
          <w:b/>
          <w:sz w:val="22"/>
          <w:szCs w:val="22"/>
        </w:rPr>
      </w:pPr>
      <w:r w:rsidRPr="00C70142">
        <w:rPr>
          <w:rFonts w:asciiTheme="minorHAnsi" w:hAnsiTheme="minorHAnsi" w:cstheme="minorHAnsi"/>
          <w:b/>
          <w:sz w:val="22"/>
          <w:szCs w:val="22"/>
        </w:rPr>
        <w:t>Adjournment</w:t>
      </w:r>
    </w:p>
    <w:p w14:paraId="40E8568D" w14:textId="4B617660" w:rsidR="000362F9" w:rsidRPr="00C70142" w:rsidDel="005B6AC4" w:rsidRDefault="000362F9" w:rsidP="000362F9">
      <w:pPr>
        <w:rPr>
          <w:del w:id="326" w:author="Sarah Reginelli" w:date="2020-08-20T21:11:00Z"/>
          <w:rFonts w:asciiTheme="minorHAnsi" w:hAnsiTheme="minorHAnsi" w:cstheme="minorHAnsi"/>
          <w:sz w:val="22"/>
          <w:szCs w:val="22"/>
        </w:rPr>
      </w:pPr>
      <w:r w:rsidRPr="00C70142">
        <w:rPr>
          <w:rFonts w:asciiTheme="minorHAnsi" w:hAnsiTheme="minorHAnsi" w:cstheme="minorHAnsi"/>
          <w:sz w:val="22"/>
          <w:szCs w:val="22"/>
        </w:rPr>
        <w:t xml:space="preserve">There being no further business the Capitalize Albany Corporation </w:t>
      </w:r>
      <w:r w:rsidR="00397755" w:rsidRPr="00C70142">
        <w:rPr>
          <w:rFonts w:asciiTheme="minorHAnsi" w:hAnsiTheme="minorHAnsi" w:cstheme="minorHAnsi"/>
          <w:sz w:val="22"/>
          <w:szCs w:val="22"/>
        </w:rPr>
        <w:t>Board</w:t>
      </w:r>
      <w:r w:rsidRPr="00C70142">
        <w:rPr>
          <w:rFonts w:asciiTheme="minorHAnsi" w:hAnsiTheme="minorHAnsi" w:cstheme="minorHAnsi"/>
          <w:sz w:val="22"/>
          <w:szCs w:val="22"/>
        </w:rPr>
        <w:t xml:space="preserve"> meeting </w:t>
      </w:r>
      <w:proofErr w:type="gramStart"/>
      <w:r w:rsidRPr="00C70142">
        <w:rPr>
          <w:rFonts w:asciiTheme="minorHAnsi" w:hAnsiTheme="minorHAnsi" w:cstheme="minorHAnsi"/>
          <w:sz w:val="22"/>
          <w:szCs w:val="22"/>
        </w:rPr>
        <w:t>was adjourned</w:t>
      </w:r>
      <w:proofErr w:type="gramEnd"/>
      <w:r w:rsidRPr="00C70142">
        <w:rPr>
          <w:rFonts w:asciiTheme="minorHAnsi" w:hAnsiTheme="minorHAnsi" w:cstheme="minorHAnsi"/>
          <w:sz w:val="22"/>
          <w:szCs w:val="22"/>
        </w:rPr>
        <w:t xml:space="preserve"> at </w:t>
      </w:r>
      <w:r w:rsidR="00967843" w:rsidRPr="00C70142">
        <w:rPr>
          <w:rFonts w:asciiTheme="minorHAnsi" w:hAnsiTheme="minorHAnsi" w:cstheme="minorHAnsi"/>
          <w:sz w:val="22"/>
          <w:szCs w:val="22"/>
        </w:rPr>
        <w:t>9</w:t>
      </w:r>
      <w:r w:rsidR="006D05F9" w:rsidRPr="00C70142">
        <w:rPr>
          <w:rFonts w:asciiTheme="minorHAnsi" w:hAnsiTheme="minorHAnsi" w:cstheme="minorHAnsi"/>
          <w:sz w:val="22"/>
          <w:szCs w:val="22"/>
        </w:rPr>
        <w:t>:</w:t>
      </w:r>
      <w:r w:rsidR="00967843" w:rsidRPr="00C70142">
        <w:rPr>
          <w:rFonts w:asciiTheme="minorHAnsi" w:hAnsiTheme="minorHAnsi" w:cstheme="minorHAnsi"/>
          <w:sz w:val="22"/>
          <w:szCs w:val="22"/>
        </w:rPr>
        <w:t>35</w:t>
      </w:r>
      <w:r w:rsidR="00397755" w:rsidRPr="00C70142">
        <w:rPr>
          <w:rFonts w:asciiTheme="minorHAnsi" w:hAnsiTheme="minorHAnsi" w:cstheme="minorHAnsi"/>
          <w:sz w:val="22"/>
          <w:szCs w:val="22"/>
        </w:rPr>
        <w:t xml:space="preserve"> a</w:t>
      </w:r>
      <w:r w:rsidRPr="00C70142">
        <w:rPr>
          <w:rFonts w:asciiTheme="minorHAnsi" w:hAnsiTheme="minorHAnsi" w:cstheme="minorHAnsi"/>
          <w:sz w:val="22"/>
          <w:szCs w:val="22"/>
        </w:rPr>
        <w:t>.m.</w:t>
      </w:r>
    </w:p>
    <w:p w14:paraId="2C4D2821" w14:textId="77777777" w:rsidR="00705093" w:rsidRPr="00C70142" w:rsidRDefault="00705093" w:rsidP="000362F9">
      <w:pPr>
        <w:rPr>
          <w:rFonts w:asciiTheme="minorHAnsi" w:hAnsiTheme="minorHAnsi" w:cstheme="minorHAnsi"/>
          <w:sz w:val="22"/>
          <w:szCs w:val="22"/>
          <w:rPrChange w:id="327" w:author="Thomas Conoscenti" w:date="2020-08-20T14:49:00Z">
            <w:rPr>
              <w:sz w:val="22"/>
              <w:szCs w:val="22"/>
            </w:rPr>
          </w:rPrChange>
        </w:rPr>
      </w:pPr>
      <w:bookmarkStart w:id="328" w:name="_GoBack"/>
      <w:bookmarkEnd w:id="328"/>
    </w:p>
    <w:sectPr w:rsidR="00705093" w:rsidRPr="00C70142" w:rsidSect="00705093">
      <w:footerReference w:type="default" r:id="rId9"/>
      <w:headerReference w:type="first" r:id="rId10"/>
      <w:footerReference w:type="first" r:id="rId11"/>
      <w:pgSz w:w="12240" w:h="15840"/>
      <w:pgMar w:top="1440" w:right="1080" w:bottom="1008" w:left="1080" w:header="1008" w:footer="144"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24" w:author="Sarah Reginelli" w:date="2020-08-20T21:04:00Z" w:initials="SR">
    <w:p w14:paraId="13EE47C5" w14:textId="7CEFEFB1" w:rsidR="00BF53E6" w:rsidRDefault="00BF53E6">
      <w:pPr>
        <w:pStyle w:val="CommentText"/>
      </w:pPr>
      <w:r>
        <w:rPr>
          <w:rStyle w:val="CommentReference"/>
        </w:rPr>
        <w:annotationRef/>
      </w:r>
      <w:r>
        <w:t>Does this need the pending title exploration language?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EE47C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E3EB8" w14:textId="77777777" w:rsidR="00D73ACA" w:rsidRDefault="00D73ACA" w:rsidP="00705093">
      <w:r>
        <w:separator/>
      </w:r>
    </w:p>
  </w:endnote>
  <w:endnote w:type="continuationSeparator" w:id="0">
    <w:p w14:paraId="1A4FD0D0" w14:textId="77777777" w:rsidR="00D73ACA" w:rsidRDefault="00D73ACA" w:rsidP="00705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843512"/>
      <w:docPartObj>
        <w:docPartGallery w:val="Page Numbers (Bottom of Page)"/>
        <w:docPartUnique/>
      </w:docPartObj>
    </w:sdtPr>
    <w:sdtEndPr>
      <w:rPr>
        <w:noProof/>
        <w:sz w:val="16"/>
        <w:szCs w:val="16"/>
      </w:rPr>
    </w:sdtEndPr>
    <w:sdtContent>
      <w:p w14:paraId="515FEDC9" w14:textId="42425670" w:rsidR="00D73ACA" w:rsidRDefault="00D73ACA">
        <w:pPr>
          <w:pStyle w:val="Footer"/>
          <w:jc w:val="center"/>
        </w:pPr>
        <w:r w:rsidRPr="00705093">
          <w:rPr>
            <w:rFonts w:cstheme="minorHAnsi"/>
            <w:noProof/>
            <w:color w:val="FFFFFF" w:themeColor="background1"/>
            <w:sz w:val="20"/>
            <w:szCs w:val="20"/>
          </w:rPr>
          <mc:AlternateContent>
            <mc:Choice Requires="wps">
              <w:drawing>
                <wp:anchor distT="0" distB="0" distL="114300" distR="114300" simplePos="0" relativeHeight="251661312" behindDoc="0" locked="0" layoutInCell="1" allowOverlap="1" wp14:anchorId="22918E4A" wp14:editId="450C829A">
                  <wp:simplePos x="0" y="0"/>
                  <wp:positionH relativeFrom="column">
                    <wp:posOffset>3752602</wp:posOffset>
                  </wp:positionH>
                  <wp:positionV relativeFrom="paragraph">
                    <wp:posOffset>-226695</wp:posOffset>
                  </wp:positionV>
                  <wp:extent cx="3005593" cy="230588"/>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005593" cy="230588"/>
                          </a:xfrm>
                          <a:prstGeom prst="rect">
                            <a:avLst/>
                          </a:prstGeom>
                          <a:noFill/>
                          <a:ln w="6350">
                            <a:noFill/>
                          </a:ln>
                        </wps:spPr>
                        <wps:txbx>
                          <w:txbxContent>
                            <w:p w14:paraId="79AA2A6B" w14:textId="77777777" w:rsidR="00D73ACA" w:rsidRPr="00705093" w:rsidRDefault="00D73ACA" w:rsidP="00705093">
                              <w:pPr>
                                <w:jc w:val="right"/>
                                <w:rPr>
                                  <w:rFonts w:asciiTheme="minorHAnsi" w:hAnsiTheme="minorHAnsi" w:cstheme="minorHAnsi"/>
                                  <w:color w:val="A6A6A6" w:themeColor="background1" w:themeShade="A6"/>
                                  <w:sz w:val="16"/>
                                  <w:szCs w:val="16"/>
                                </w:rPr>
                              </w:pPr>
                              <w:r w:rsidRPr="00705093">
                                <w:rPr>
                                  <w:rFonts w:asciiTheme="minorHAnsi" w:hAnsiTheme="minorHAnsi" w:cstheme="minorHAnsi"/>
                                  <w:color w:val="A6A6A6" w:themeColor="background1" w:themeShade="A6"/>
                                  <w:sz w:val="16"/>
                                  <w:szCs w:val="16"/>
                                </w:rPr>
                                <w:t>DRAFT – For Discussion Purposes Only</w:t>
                              </w:r>
                            </w:p>
                            <w:p w14:paraId="102A37D2" w14:textId="77777777" w:rsidR="00D73ACA" w:rsidRDefault="00D73ACA" w:rsidP="007050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918E4A" id="_x0000_t202" coordsize="21600,21600" o:spt="202" path="m,l,21600r21600,l21600,xe">
                  <v:stroke joinstyle="miter"/>
                  <v:path gradientshapeok="t" o:connecttype="rect"/>
                </v:shapetype>
                <v:shape id="Text Box 15" o:spid="_x0000_s1026" type="#_x0000_t202" style="position:absolute;left:0;text-align:left;margin-left:295.5pt;margin-top:-17.85pt;width:236.65pt;height:18.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" filled="f" stroked="f" strokeweight=".5pt">
                  <v:textbox>
                    <w:txbxContent>
                      <w:p w14:paraId="79AA2A6B" w14:textId="77777777" w:rsidR="00D73ACA" w:rsidRPr="00705093" w:rsidRDefault="00D73ACA" w:rsidP="00705093">
                        <w:pPr>
                          <w:jc w:val="right"/>
                          <w:rPr>
                            <w:rFonts w:asciiTheme="minorHAnsi" w:hAnsiTheme="minorHAnsi" w:cstheme="minorHAnsi"/>
                            <w:color w:val="A6A6A6" w:themeColor="background1" w:themeShade="A6"/>
                            <w:sz w:val="16"/>
                            <w:szCs w:val="16"/>
                          </w:rPr>
                        </w:pPr>
                        <w:r w:rsidRPr="00705093">
                          <w:rPr>
                            <w:rFonts w:asciiTheme="minorHAnsi" w:hAnsiTheme="minorHAnsi" w:cstheme="minorHAnsi"/>
                            <w:color w:val="A6A6A6" w:themeColor="background1" w:themeShade="A6"/>
                            <w:sz w:val="16"/>
                            <w:szCs w:val="16"/>
                          </w:rPr>
                          <w:t>DRAFT – For Discussion Purposes Only</w:t>
                        </w:r>
                      </w:p>
                      <w:p w14:paraId="102A37D2" w14:textId="77777777" w:rsidR="00D73ACA" w:rsidRDefault="00D73ACA" w:rsidP="00705093"/>
                    </w:txbxContent>
                  </v:textbox>
                </v:shape>
              </w:pict>
            </mc:Fallback>
          </mc:AlternateContent>
        </w:r>
        <w:r w:rsidRPr="00705093">
          <w:rPr>
            <w:rFonts w:asciiTheme="minorHAnsi" w:hAnsiTheme="minorHAnsi" w:cstheme="minorHAnsi"/>
            <w:color w:val="A6A6A6" w:themeColor="background1" w:themeShade="A6"/>
            <w:sz w:val="20"/>
            <w:szCs w:val="20"/>
          </w:rPr>
          <w:fldChar w:fldCharType="begin"/>
        </w:r>
        <w:r w:rsidRPr="00705093">
          <w:rPr>
            <w:rFonts w:asciiTheme="minorHAnsi" w:hAnsiTheme="minorHAnsi" w:cstheme="minorHAnsi"/>
            <w:color w:val="A6A6A6" w:themeColor="background1" w:themeShade="A6"/>
            <w:sz w:val="20"/>
            <w:szCs w:val="20"/>
          </w:rPr>
          <w:instrText xml:space="preserve"> PAGE   \* MERGEFORMAT </w:instrText>
        </w:r>
        <w:r w:rsidRPr="00705093">
          <w:rPr>
            <w:rFonts w:asciiTheme="minorHAnsi" w:hAnsiTheme="minorHAnsi" w:cstheme="minorHAnsi"/>
            <w:color w:val="A6A6A6" w:themeColor="background1" w:themeShade="A6"/>
            <w:sz w:val="20"/>
            <w:szCs w:val="20"/>
          </w:rPr>
          <w:fldChar w:fldCharType="separate"/>
        </w:r>
        <w:r w:rsidR="005B6AC4">
          <w:rPr>
            <w:rFonts w:asciiTheme="minorHAnsi" w:hAnsiTheme="minorHAnsi" w:cstheme="minorHAnsi"/>
            <w:noProof/>
            <w:color w:val="A6A6A6" w:themeColor="background1" w:themeShade="A6"/>
            <w:sz w:val="20"/>
            <w:szCs w:val="20"/>
          </w:rPr>
          <w:t>3</w:t>
        </w:r>
        <w:r w:rsidRPr="00705093">
          <w:rPr>
            <w:rFonts w:asciiTheme="minorHAnsi" w:hAnsiTheme="minorHAnsi" w:cstheme="minorHAnsi"/>
            <w:noProof/>
            <w:color w:val="A6A6A6" w:themeColor="background1" w:themeShade="A6"/>
            <w:sz w:val="20"/>
            <w:szCs w:val="20"/>
          </w:rPr>
          <w:fldChar w:fldCharType="end"/>
        </w:r>
      </w:p>
    </w:sdtContent>
  </w:sdt>
  <w:p w14:paraId="683222CA" w14:textId="77777777" w:rsidR="00D73ACA" w:rsidRDefault="00D73A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color w:val="7F7F7F" w:themeColor="text1" w:themeTint="80"/>
      </w:rPr>
      <w:id w:val="707067119"/>
      <w:docPartObj>
        <w:docPartGallery w:val="Page Numbers (Bottom of Page)"/>
        <w:docPartUnique/>
      </w:docPartObj>
    </w:sdtPr>
    <w:sdtEndPr>
      <w:rPr>
        <w:noProof/>
        <w:sz w:val="20"/>
        <w:szCs w:val="20"/>
      </w:rPr>
    </w:sdtEndPr>
    <w:sdtContent>
      <w:p w14:paraId="278D1C2C" w14:textId="7242D3B6" w:rsidR="00D73ACA" w:rsidRPr="00705093" w:rsidRDefault="00D73ACA">
        <w:pPr>
          <w:pStyle w:val="Footer"/>
          <w:jc w:val="center"/>
          <w:rPr>
            <w:rFonts w:asciiTheme="minorHAnsi" w:hAnsiTheme="minorHAnsi" w:cstheme="minorHAnsi"/>
            <w:color w:val="7F7F7F" w:themeColor="text1" w:themeTint="80"/>
            <w:sz w:val="20"/>
            <w:szCs w:val="20"/>
          </w:rPr>
        </w:pPr>
        <w:r w:rsidRPr="00705093">
          <w:rPr>
            <w:rFonts w:cstheme="minorHAnsi"/>
            <w:noProof/>
            <w:color w:val="FFFFFF" w:themeColor="background1"/>
            <w:sz w:val="20"/>
            <w:szCs w:val="20"/>
          </w:rPr>
          <mc:AlternateContent>
            <mc:Choice Requires="wps">
              <w:drawing>
                <wp:anchor distT="0" distB="0" distL="114300" distR="114300" simplePos="0" relativeHeight="251659264" behindDoc="0" locked="0" layoutInCell="1" allowOverlap="1" wp14:anchorId="79C22A0F" wp14:editId="28D47571">
                  <wp:simplePos x="0" y="0"/>
                  <wp:positionH relativeFrom="column">
                    <wp:posOffset>3740481</wp:posOffset>
                  </wp:positionH>
                  <wp:positionV relativeFrom="paragraph">
                    <wp:posOffset>-219075</wp:posOffset>
                  </wp:positionV>
                  <wp:extent cx="3005593" cy="230588"/>
                  <wp:effectExtent l="0" t="0" r="0" b="0"/>
                  <wp:wrapNone/>
                  <wp:docPr id="5" name="Text Box 5"/>
                  <wp:cNvGraphicFramePr/>
                  <a:graphic xmlns:a="http://schemas.openxmlformats.org/drawingml/2006/main">
                    <a:graphicData uri="http://schemas.microsoft.com/office/word/2010/wordprocessingShape">
                      <wps:wsp>
                        <wps:cNvSpPr txBox="1"/>
                        <wps:spPr>
                          <a:xfrm>
                            <a:off x="0" y="0"/>
                            <a:ext cx="3005593" cy="230588"/>
                          </a:xfrm>
                          <a:prstGeom prst="rect">
                            <a:avLst/>
                          </a:prstGeom>
                          <a:noFill/>
                          <a:ln w="6350">
                            <a:noFill/>
                          </a:ln>
                        </wps:spPr>
                        <wps:txbx>
                          <w:txbxContent>
                            <w:p w14:paraId="6DF8F7A1" w14:textId="77777777" w:rsidR="00D73ACA" w:rsidRPr="00705093" w:rsidRDefault="00D73ACA" w:rsidP="00705093">
                              <w:pPr>
                                <w:jc w:val="right"/>
                                <w:rPr>
                                  <w:rFonts w:asciiTheme="minorHAnsi" w:hAnsiTheme="minorHAnsi" w:cstheme="minorHAnsi"/>
                                  <w:color w:val="A6A6A6" w:themeColor="background1" w:themeShade="A6"/>
                                  <w:sz w:val="16"/>
                                  <w:szCs w:val="16"/>
                                </w:rPr>
                              </w:pPr>
                              <w:r w:rsidRPr="00705093">
                                <w:rPr>
                                  <w:rFonts w:asciiTheme="minorHAnsi" w:hAnsiTheme="minorHAnsi" w:cstheme="minorHAnsi"/>
                                  <w:color w:val="A6A6A6" w:themeColor="background1" w:themeShade="A6"/>
                                  <w:sz w:val="16"/>
                                  <w:szCs w:val="16"/>
                                </w:rPr>
                                <w:t>DRAFT – For Discussion Purposes Only</w:t>
                              </w:r>
                            </w:p>
                            <w:p w14:paraId="0340DAA5" w14:textId="77777777" w:rsidR="00D73ACA" w:rsidRDefault="00D73A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C22A0F" id="_x0000_t202" coordsize="21600,21600" o:spt="202" path="m,l,21600r21600,l21600,xe">
                  <v:stroke joinstyle="miter"/>
                  <v:path gradientshapeok="t" o:connecttype="rect"/>
                </v:shapetype>
                <v:shape id="Text Box 5" o:spid="_x0000_s1027" type="#_x0000_t202" style="position:absolute;left:0;text-align:left;margin-left:294.55pt;margin-top:-17.25pt;width:236.65pt;height:18.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" filled="f" stroked="f" strokeweight=".5pt">
                  <v:textbox>
                    <w:txbxContent>
                      <w:p w14:paraId="6DF8F7A1" w14:textId="77777777" w:rsidR="00D73ACA" w:rsidRPr="00705093" w:rsidRDefault="00D73ACA" w:rsidP="00705093">
                        <w:pPr>
                          <w:jc w:val="right"/>
                          <w:rPr>
                            <w:rFonts w:asciiTheme="minorHAnsi" w:hAnsiTheme="minorHAnsi" w:cstheme="minorHAnsi"/>
                            <w:color w:val="A6A6A6" w:themeColor="background1" w:themeShade="A6"/>
                            <w:sz w:val="16"/>
                            <w:szCs w:val="16"/>
                          </w:rPr>
                        </w:pPr>
                        <w:r w:rsidRPr="00705093">
                          <w:rPr>
                            <w:rFonts w:asciiTheme="minorHAnsi" w:hAnsiTheme="minorHAnsi" w:cstheme="minorHAnsi"/>
                            <w:color w:val="A6A6A6" w:themeColor="background1" w:themeShade="A6"/>
                            <w:sz w:val="16"/>
                            <w:szCs w:val="16"/>
                          </w:rPr>
                          <w:t>DRAFT – For Discussion Purposes Only</w:t>
                        </w:r>
                      </w:p>
                      <w:p w14:paraId="0340DAA5" w14:textId="77777777" w:rsidR="00D73ACA" w:rsidRDefault="00D73ACA"/>
                    </w:txbxContent>
                  </v:textbox>
                </v:shape>
              </w:pict>
            </mc:Fallback>
          </mc:AlternateContent>
        </w:r>
        <w:r w:rsidRPr="00705093">
          <w:rPr>
            <w:rFonts w:asciiTheme="minorHAnsi" w:hAnsiTheme="minorHAnsi" w:cstheme="minorHAnsi"/>
            <w:color w:val="A6A6A6" w:themeColor="background1" w:themeShade="A6"/>
            <w:sz w:val="20"/>
            <w:szCs w:val="20"/>
          </w:rPr>
          <w:fldChar w:fldCharType="begin"/>
        </w:r>
        <w:r w:rsidRPr="00705093">
          <w:rPr>
            <w:rFonts w:asciiTheme="minorHAnsi" w:hAnsiTheme="minorHAnsi" w:cstheme="minorHAnsi"/>
            <w:color w:val="A6A6A6" w:themeColor="background1" w:themeShade="A6"/>
            <w:sz w:val="20"/>
            <w:szCs w:val="20"/>
          </w:rPr>
          <w:instrText xml:space="preserve"> PAGE   \* MERGEFORMAT </w:instrText>
        </w:r>
        <w:r w:rsidRPr="00705093">
          <w:rPr>
            <w:rFonts w:asciiTheme="minorHAnsi" w:hAnsiTheme="minorHAnsi" w:cstheme="minorHAnsi"/>
            <w:color w:val="A6A6A6" w:themeColor="background1" w:themeShade="A6"/>
            <w:sz w:val="20"/>
            <w:szCs w:val="20"/>
          </w:rPr>
          <w:fldChar w:fldCharType="separate"/>
        </w:r>
        <w:r w:rsidR="005B6AC4" w:rsidRPr="005B6AC4">
          <w:rPr>
            <w:rFonts w:cstheme="minorHAnsi"/>
            <w:noProof/>
            <w:color w:val="A6A6A6" w:themeColor="background1" w:themeShade="A6"/>
            <w:sz w:val="20"/>
            <w:szCs w:val="20"/>
          </w:rPr>
          <w:t>1</w:t>
        </w:r>
        <w:r w:rsidRPr="00705093">
          <w:rPr>
            <w:rFonts w:asciiTheme="minorHAnsi" w:hAnsiTheme="minorHAnsi" w:cstheme="minorHAnsi"/>
            <w:noProof/>
            <w:color w:val="A6A6A6" w:themeColor="background1" w:themeShade="A6"/>
            <w:sz w:val="20"/>
            <w:szCs w:val="20"/>
          </w:rPr>
          <w:fldChar w:fldCharType="end"/>
        </w:r>
      </w:p>
    </w:sdtContent>
  </w:sdt>
  <w:p w14:paraId="6B7E8E29" w14:textId="77777777" w:rsidR="00D73ACA" w:rsidRDefault="00D73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68448" w14:textId="77777777" w:rsidR="00D73ACA" w:rsidRDefault="00D73ACA" w:rsidP="00705093">
      <w:r>
        <w:separator/>
      </w:r>
    </w:p>
  </w:footnote>
  <w:footnote w:type="continuationSeparator" w:id="0">
    <w:p w14:paraId="1AC47FC3" w14:textId="77777777" w:rsidR="00D73ACA" w:rsidRDefault="00D73ACA" w:rsidP="00705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179E7" w14:textId="77777777" w:rsidR="00D73ACA" w:rsidRPr="00705093" w:rsidRDefault="00D73ACA" w:rsidP="00705093">
    <w:pPr>
      <w:pStyle w:val="Header"/>
      <w:tabs>
        <w:tab w:val="left" w:pos="900"/>
      </w:tabs>
      <w:rPr>
        <w:rFonts w:asciiTheme="minorHAnsi" w:hAnsiTheme="minorHAnsi" w:cstheme="minorHAnsi"/>
        <w:b/>
        <w:color w:val="A6A6A6" w:themeColor="background1" w:themeShade="A6"/>
        <w:sz w:val="36"/>
        <w:szCs w:val="36"/>
      </w:rPr>
    </w:pPr>
    <w:r w:rsidRPr="00705093">
      <w:rPr>
        <w:rFonts w:asciiTheme="minorHAnsi" w:hAnsiTheme="minorHAnsi" w:cstheme="minorHAnsi"/>
        <w:b/>
        <w:noProof/>
        <w:color w:val="A6A6A6" w:themeColor="background1" w:themeShade="A6"/>
        <w:sz w:val="36"/>
        <w:szCs w:val="36"/>
      </w:rPr>
      <w:drawing>
        <wp:anchor distT="0" distB="0" distL="114300" distR="114300" simplePos="0" relativeHeight="251658240" behindDoc="0" locked="0" layoutInCell="1" allowOverlap="1" wp14:anchorId="0BFB1FFF" wp14:editId="3C072924">
          <wp:simplePos x="0" y="0"/>
          <wp:positionH relativeFrom="column">
            <wp:posOffset>5262245</wp:posOffset>
          </wp:positionH>
          <wp:positionV relativeFrom="paragraph">
            <wp:posOffset>-173658</wp:posOffset>
          </wp:positionV>
          <wp:extent cx="1438275" cy="1114425"/>
          <wp:effectExtent l="0" t="0" r="9525" b="9525"/>
          <wp:wrapNone/>
          <wp:docPr id="1" name="Picture 1" descr="CapAlbCorp_4c_A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AlbCorp_4c_AI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color w:val="A6A6A6" w:themeColor="background1" w:themeShade="A6"/>
        <w:sz w:val="36"/>
        <w:szCs w:val="36"/>
      </w:rPr>
      <w:t>MINUTES</w:t>
    </w:r>
  </w:p>
  <w:p w14:paraId="6ECE42B8" w14:textId="77777777" w:rsidR="00D73ACA" w:rsidRPr="00705093" w:rsidRDefault="00D73ACA" w:rsidP="00705093">
    <w:pPr>
      <w:pStyle w:val="Header"/>
      <w:tabs>
        <w:tab w:val="left" w:pos="900"/>
      </w:tabs>
      <w:rPr>
        <w:rFonts w:asciiTheme="minorHAnsi" w:hAnsiTheme="minorHAnsi" w:cstheme="minorHAnsi"/>
        <w:sz w:val="36"/>
        <w:szCs w:val="36"/>
      </w:rPr>
    </w:pPr>
  </w:p>
  <w:p w14:paraId="79E288B2" w14:textId="68CBE69B" w:rsidR="00D73ACA" w:rsidRPr="00705093" w:rsidRDefault="00D73ACA" w:rsidP="000362F9">
    <w:pPr>
      <w:pStyle w:val="Header"/>
      <w:tabs>
        <w:tab w:val="left" w:pos="1710"/>
      </w:tabs>
      <w:spacing w:line="300" w:lineRule="auto"/>
      <w:rPr>
        <w:rFonts w:asciiTheme="minorHAnsi" w:hAnsiTheme="minorHAnsi" w:cstheme="minorHAnsi"/>
        <w:sz w:val="22"/>
        <w:szCs w:val="22"/>
      </w:rPr>
    </w:pPr>
    <w:r>
      <w:rPr>
        <w:rFonts w:asciiTheme="minorHAnsi" w:hAnsiTheme="minorHAnsi" w:cstheme="minorHAnsi"/>
        <w:b/>
        <w:sz w:val="22"/>
        <w:szCs w:val="22"/>
      </w:rPr>
      <w:t>Date of Meeting</w:t>
    </w:r>
    <w:r w:rsidRPr="00705093">
      <w:rPr>
        <w:rFonts w:asciiTheme="minorHAnsi" w:hAnsiTheme="minorHAnsi" w:cstheme="minorHAnsi"/>
        <w:b/>
        <w:sz w:val="22"/>
        <w:szCs w:val="22"/>
      </w:rPr>
      <w:t>:</w:t>
    </w:r>
    <w:r w:rsidRPr="00705093">
      <w:rPr>
        <w:rFonts w:asciiTheme="minorHAnsi" w:hAnsiTheme="minorHAnsi" w:cstheme="minorHAnsi"/>
        <w:sz w:val="22"/>
        <w:szCs w:val="22"/>
      </w:rPr>
      <w:tab/>
    </w:r>
    <w:r>
      <w:rPr>
        <w:rFonts w:asciiTheme="minorHAnsi" w:hAnsiTheme="minorHAnsi" w:cstheme="minorHAnsi"/>
        <w:sz w:val="22"/>
        <w:szCs w:val="22"/>
      </w:rPr>
      <w:t>June 23</w:t>
    </w:r>
    <w:r w:rsidRPr="00705093">
      <w:rPr>
        <w:rFonts w:asciiTheme="minorHAnsi" w:hAnsiTheme="minorHAnsi" w:cstheme="minorHAnsi"/>
        <w:sz w:val="22"/>
        <w:szCs w:val="22"/>
      </w:rPr>
      <w:t>, 20</w:t>
    </w:r>
    <w:r>
      <w:rPr>
        <w:rFonts w:asciiTheme="minorHAnsi" w:hAnsiTheme="minorHAnsi" w:cstheme="minorHAnsi"/>
        <w:sz w:val="22"/>
        <w:szCs w:val="22"/>
      </w:rPr>
      <w:t xml:space="preserve">20 </w:t>
    </w:r>
  </w:p>
  <w:p w14:paraId="02A31E9C" w14:textId="77777777" w:rsidR="00D73ACA" w:rsidRPr="00705093" w:rsidRDefault="00D73ACA" w:rsidP="000362F9">
    <w:pPr>
      <w:pStyle w:val="Header"/>
      <w:tabs>
        <w:tab w:val="left" w:pos="900"/>
        <w:tab w:val="left" w:pos="1710"/>
      </w:tabs>
      <w:spacing w:line="300" w:lineRule="auto"/>
      <w:rPr>
        <w:rFonts w:asciiTheme="minorHAnsi" w:hAnsiTheme="minorHAnsi" w:cstheme="minorHAnsi"/>
        <w:sz w:val="22"/>
        <w:szCs w:val="22"/>
      </w:rPr>
    </w:pPr>
    <w:r>
      <w:rPr>
        <w:rFonts w:asciiTheme="minorHAnsi" w:hAnsiTheme="minorHAnsi" w:cstheme="minorHAnsi"/>
        <w:b/>
        <w:sz w:val="22"/>
        <w:szCs w:val="22"/>
      </w:rPr>
      <w:t>Meeting</w:t>
    </w:r>
    <w:r w:rsidRPr="00705093">
      <w:rPr>
        <w:rFonts w:asciiTheme="minorHAnsi" w:hAnsiTheme="minorHAnsi" w:cstheme="minorHAnsi"/>
        <w:b/>
        <w:sz w:val="22"/>
        <w:szCs w:val="22"/>
      </w:rPr>
      <w:t>:</w:t>
    </w:r>
    <w:r>
      <w:rPr>
        <w:rFonts w:asciiTheme="minorHAnsi" w:hAnsiTheme="minorHAnsi" w:cstheme="minorHAnsi"/>
        <w:sz w:val="22"/>
        <w:szCs w:val="22"/>
      </w:rPr>
      <w:tab/>
    </w:r>
    <w:r w:rsidRPr="00705093">
      <w:rPr>
        <w:rFonts w:asciiTheme="minorHAnsi" w:hAnsiTheme="minorHAnsi" w:cstheme="minorHAnsi"/>
        <w:sz w:val="22"/>
        <w:szCs w:val="22"/>
      </w:rPr>
      <w:t xml:space="preserve">Capitalize Albany </w:t>
    </w:r>
    <w:r>
      <w:rPr>
        <w:rFonts w:asciiTheme="minorHAnsi" w:hAnsiTheme="minorHAnsi" w:cstheme="minorHAnsi"/>
        <w:sz w:val="22"/>
        <w:szCs w:val="22"/>
      </w:rPr>
      <w:t>Corporation Board Meeting</w:t>
    </w:r>
  </w:p>
  <w:p w14:paraId="46DA0995" w14:textId="77777777" w:rsidR="00D73ACA" w:rsidRPr="00705093" w:rsidRDefault="00D73ACA" w:rsidP="00705093">
    <w:pPr>
      <w:pStyle w:val="Header"/>
      <w:pBdr>
        <w:bottom w:val="single" w:sz="6" w:space="1" w:color="auto"/>
      </w:pBdr>
      <w:tabs>
        <w:tab w:val="left" w:pos="900"/>
      </w:tabs>
      <w:rPr>
        <w:rFonts w:ascii="Franklin Gothic Book" w:hAnsi="Franklin Gothic Book"/>
        <w:color w:val="7F7F7F" w:themeColor="text1" w:themeTint="80"/>
      </w:rPr>
    </w:pPr>
  </w:p>
  <w:p w14:paraId="35AE7AD7" w14:textId="77777777" w:rsidR="00D73ACA" w:rsidRPr="00705093" w:rsidRDefault="00D73ACA" w:rsidP="00705093">
    <w:pPr>
      <w:pStyle w:val="Header"/>
      <w:tabs>
        <w:tab w:val="left" w:pos="900"/>
      </w:tabs>
      <w:rPr>
        <w:rFonts w:ascii="Franklin Gothic Book" w:hAnsi="Franklin Gothic Book"/>
        <w:color w:val="7F7F7F" w:themeColor="text1" w:themeTint="80"/>
      </w:rPr>
    </w:pPr>
  </w:p>
  <w:p w14:paraId="01AB4F32" w14:textId="77777777" w:rsidR="00D73ACA" w:rsidRDefault="00D73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83462"/>
    <w:multiLevelType w:val="hybridMultilevel"/>
    <w:tmpl w:val="A7A026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5BA75159"/>
    <w:multiLevelType w:val="hybridMultilevel"/>
    <w:tmpl w:val="0F78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1C2E05"/>
    <w:multiLevelType w:val="hybridMultilevel"/>
    <w:tmpl w:val="801C32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Reginelli">
    <w15:presenceInfo w15:providerId="AD" w15:userId="S-1-5-21-1859413906-2261607028-2066350427-1140"/>
  </w15:person>
  <w15:person w15:author="Thomas Conoscenti">
    <w15:presenceInfo w15:providerId="AD" w15:userId="S-1-5-21-1859413906-2261607028-2066350427-2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ocumentProtection w:edit="readOnly"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93"/>
    <w:rsid w:val="00002A12"/>
    <w:rsid w:val="000054AF"/>
    <w:rsid w:val="000362F9"/>
    <w:rsid w:val="00046253"/>
    <w:rsid w:val="000F225B"/>
    <w:rsid w:val="00110060"/>
    <w:rsid w:val="001653B0"/>
    <w:rsid w:val="00186AB1"/>
    <w:rsid w:val="00192C74"/>
    <w:rsid w:val="001C5978"/>
    <w:rsid w:val="00212A19"/>
    <w:rsid w:val="0025079F"/>
    <w:rsid w:val="002716A0"/>
    <w:rsid w:val="00290E81"/>
    <w:rsid w:val="002A36E3"/>
    <w:rsid w:val="002B40AC"/>
    <w:rsid w:val="002F1223"/>
    <w:rsid w:val="00300228"/>
    <w:rsid w:val="00321DE5"/>
    <w:rsid w:val="00391BB7"/>
    <w:rsid w:val="00397755"/>
    <w:rsid w:val="003A5A4D"/>
    <w:rsid w:val="003A6C44"/>
    <w:rsid w:val="003D719F"/>
    <w:rsid w:val="003E23E6"/>
    <w:rsid w:val="00400369"/>
    <w:rsid w:val="00417B13"/>
    <w:rsid w:val="004828D8"/>
    <w:rsid w:val="00483965"/>
    <w:rsid w:val="004C5CFB"/>
    <w:rsid w:val="004D4BF7"/>
    <w:rsid w:val="005274D5"/>
    <w:rsid w:val="005516AF"/>
    <w:rsid w:val="005A6349"/>
    <w:rsid w:val="005B6AC4"/>
    <w:rsid w:val="005C4011"/>
    <w:rsid w:val="00605B29"/>
    <w:rsid w:val="0060726E"/>
    <w:rsid w:val="00613D1D"/>
    <w:rsid w:val="006531E9"/>
    <w:rsid w:val="00670D74"/>
    <w:rsid w:val="00681F14"/>
    <w:rsid w:val="0069778E"/>
    <w:rsid w:val="006D05F9"/>
    <w:rsid w:val="00705093"/>
    <w:rsid w:val="00711A75"/>
    <w:rsid w:val="00726445"/>
    <w:rsid w:val="00730E52"/>
    <w:rsid w:val="007515DE"/>
    <w:rsid w:val="00755D6D"/>
    <w:rsid w:val="00784D53"/>
    <w:rsid w:val="0078660A"/>
    <w:rsid w:val="007E7B57"/>
    <w:rsid w:val="00803384"/>
    <w:rsid w:val="00806D94"/>
    <w:rsid w:val="008251BF"/>
    <w:rsid w:val="00837707"/>
    <w:rsid w:val="0087379F"/>
    <w:rsid w:val="008A2A3B"/>
    <w:rsid w:val="008B74FC"/>
    <w:rsid w:val="008B79D9"/>
    <w:rsid w:val="00926AC7"/>
    <w:rsid w:val="00967843"/>
    <w:rsid w:val="00974D87"/>
    <w:rsid w:val="00996F9A"/>
    <w:rsid w:val="009B7B47"/>
    <w:rsid w:val="009C6E62"/>
    <w:rsid w:val="00A43B26"/>
    <w:rsid w:val="00A451AE"/>
    <w:rsid w:val="00A60720"/>
    <w:rsid w:val="00A7199D"/>
    <w:rsid w:val="00A75477"/>
    <w:rsid w:val="00AE6619"/>
    <w:rsid w:val="00B042BC"/>
    <w:rsid w:val="00B10137"/>
    <w:rsid w:val="00B10EFA"/>
    <w:rsid w:val="00B31C4D"/>
    <w:rsid w:val="00B8789E"/>
    <w:rsid w:val="00BF53E6"/>
    <w:rsid w:val="00C67D67"/>
    <w:rsid w:val="00C70142"/>
    <w:rsid w:val="00C847D5"/>
    <w:rsid w:val="00CB6DC2"/>
    <w:rsid w:val="00D1379B"/>
    <w:rsid w:val="00D30131"/>
    <w:rsid w:val="00D6060F"/>
    <w:rsid w:val="00D73ACA"/>
    <w:rsid w:val="00DB5587"/>
    <w:rsid w:val="00DB778A"/>
    <w:rsid w:val="00DC76AB"/>
    <w:rsid w:val="00DE0E9F"/>
    <w:rsid w:val="00DF0035"/>
    <w:rsid w:val="00E16635"/>
    <w:rsid w:val="00E4569C"/>
    <w:rsid w:val="00E94F16"/>
    <w:rsid w:val="00EC2ED0"/>
    <w:rsid w:val="00ED23BC"/>
    <w:rsid w:val="00EF1979"/>
    <w:rsid w:val="00F5029A"/>
    <w:rsid w:val="00F83C3A"/>
    <w:rsid w:val="00F93997"/>
    <w:rsid w:val="00FA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13EE288"/>
  <w15:chartTrackingRefBased/>
  <w15:docId w15:val="{8286798C-447A-41A2-8948-1B19D2AA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0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093"/>
    <w:pPr>
      <w:tabs>
        <w:tab w:val="center" w:pos="4680"/>
        <w:tab w:val="right" w:pos="9360"/>
      </w:tabs>
    </w:pPr>
  </w:style>
  <w:style w:type="character" w:customStyle="1" w:styleId="HeaderChar">
    <w:name w:val="Header Char"/>
    <w:basedOn w:val="DefaultParagraphFont"/>
    <w:link w:val="Header"/>
    <w:uiPriority w:val="99"/>
    <w:rsid w:val="00705093"/>
  </w:style>
  <w:style w:type="paragraph" w:styleId="Footer">
    <w:name w:val="footer"/>
    <w:basedOn w:val="Normal"/>
    <w:link w:val="FooterChar"/>
    <w:uiPriority w:val="99"/>
    <w:unhideWhenUsed/>
    <w:rsid w:val="00705093"/>
    <w:pPr>
      <w:tabs>
        <w:tab w:val="center" w:pos="4680"/>
        <w:tab w:val="right" w:pos="9360"/>
      </w:tabs>
    </w:pPr>
  </w:style>
  <w:style w:type="character" w:customStyle="1" w:styleId="FooterChar">
    <w:name w:val="Footer Char"/>
    <w:basedOn w:val="DefaultParagraphFont"/>
    <w:link w:val="Footer"/>
    <w:uiPriority w:val="99"/>
    <w:rsid w:val="00705093"/>
  </w:style>
  <w:style w:type="paragraph" w:styleId="ListParagraph">
    <w:name w:val="List Paragraph"/>
    <w:basedOn w:val="Normal"/>
    <w:uiPriority w:val="34"/>
    <w:qFormat/>
    <w:rsid w:val="00705093"/>
    <w:pPr>
      <w:spacing w:after="200"/>
      <w:ind w:left="720"/>
      <w:contextualSpacing/>
    </w:pPr>
    <w:rPr>
      <w:rFonts w:ascii="Calibri" w:eastAsia="Calibri" w:hAnsi="Calibri"/>
      <w:sz w:val="22"/>
      <w:szCs w:val="22"/>
    </w:rPr>
  </w:style>
  <w:style w:type="paragraph" w:styleId="NoSpacing">
    <w:name w:val="No Spacing"/>
    <w:uiPriority w:val="1"/>
    <w:qFormat/>
    <w:rsid w:val="00186AB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16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6A0"/>
    <w:rPr>
      <w:rFonts w:ascii="Segoe UI" w:eastAsia="Times New Roman" w:hAnsi="Segoe UI" w:cs="Segoe UI"/>
      <w:sz w:val="18"/>
      <w:szCs w:val="18"/>
    </w:rPr>
  </w:style>
  <w:style w:type="paragraph" w:customStyle="1" w:styleId="Default">
    <w:name w:val="Default"/>
    <w:rsid w:val="00E16635"/>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F53E6"/>
    <w:rPr>
      <w:sz w:val="16"/>
      <w:szCs w:val="16"/>
    </w:rPr>
  </w:style>
  <w:style w:type="paragraph" w:styleId="CommentText">
    <w:name w:val="annotation text"/>
    <w:basedOn w:val="Normal"/>
    <w:link w:val="CommentTextChar"/>
    <w:uiPriority w:val="99"/>
    <w:semiHidden/>
    <w:unhideWhenUsed/>
    <w:rsid w:val="00BF53E6"/>
    <w:rPr>
      <w:sz w:val="20"/>
      <w:szCs w:val="20"/>
    </w:rPr>
  </w:style>
  <w:style w:type="character" w:customStyle="1" w:styleId="CommentTextChar">
    <w:name w:val="Comment Text Char"/>
    <w:basedOn w:val="DefaultParagraphFont"/>
    <w:link w:val="CommentText"/>
    <w:uiPriority w:val="99"/>
    <w:semiHidden/>
    <w:rsid w:val="00BF53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53E6"/>
    <w:rPr>
      <w:b/>
      <w:bCs/>
    </w:rPr>
  </w:style>
  <w:style w:type="character" w:customStyle="1" w:styleId="CommentSubjectChar">
    <w:name w:val="Comment Subject Char"/>
    <w:basedOn w:val="CommentTextChar"/>
    <w:link w:val="CommentSubject"/>
    <w:uiPriority w:val="99"/>
    <w:semiHidden/>
    <w:rsid w:val="00BF53E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Reginelli</dc:creator>
  <cp:keywords/>
  <dc:description/>
  <cp:lastModifiedBy>Sarah Reginelli</cp:lastModifiedBy>
  <cp:revision>2</cp:revision>
  <dcterms:created xsi:type="dcterms:W3CDTF">2020-08-21T01:11:00Z</dcterms:created>
  <dcterms:modified xsi:type="dcterms:W3CDTF">2020-08-21T01:11:00Z</dcterms:modified>
  <cp:contentStatus/>
</cp:coreProperties>
</file>