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D20A6" w14:textId="16D6E2DA" w:rsidR="00573F9E" w:rsidRPr="00136057" w:rsidRDefault="00AF2FE6" w:rsidP="00573F9E">
      <w:pPr>
        <w:rPr>
          <w:sz w:val="22"/>
          <w:szCs w:val="22"/>
        </w:rPr>
      </w:pPr>
      <w:del w:id="0" w:author="Thomas Conoscenti" w:date="2020-08-13T09:25:00Z">
        <w:r w:rsidDel="00D3734B">
          <w:rPr>
            <w:sz w:val="22"/>
            <w:szCs w:val="22"/>
          </w:rPr>
          <w:delText xml:space="preserve"> </w:delText>
        </w:r>
      </w:del>
      <w:r w:rsidR="000362F9" w:rsidRPr="00136057">
        <w:rPr>
          <w:sz w:val="22"/>
          <w:szCs w:val="22"/>
        </w:rPr>
        <w:t>The meeting of the Capitalize Albany Corporation Finance &amp; Investment Committee</w:t>
      </w:r>
      <w:r w:rsidR="00102D04">
        <w:rPr>
          <w:sz w:val="22"/>
          <w:szCs w:val="22"/>
        </w:rPr>
        <w:t xml:space="preserve"> was held at 11:00 a.m., June</w:t>
      </w:r>
      <w:r w:rsidR="000362F9" w:rsidRPr="00136057">
        <w:rPr>
          <w:sz w:val="22"/>
          <w:szCs w:val="22"/>
        </w:rPr>
        <w:t xml:space="preserve"> 1</w:t>
      </w:r>
      <w:r w:rsidR="00102D04">
        <w:rPr>
          <w:sz w:val="22"/>
          <w:szCs w:val="22"/>
        </w:rPr>
        <w:t>5</w:t>
      </w:r>
      <w:r w:rsidR="000362F9" w:rsidRPr="00136057">
        <w:rPr>
          <w:sz w:val="22"/>
          <w:szCs w:val="22"/>
        </w:rPr>
        <w:t>, 2020</w:t>
      </w:r>
      <w:r w:rsidR="00773FD2" w:rsidRPr="00136057">
        <w:rPr>
          <w:sz w:val="22"/>
          <w:szCs w:val="22"/>
        </w:rPr>
        <w:t>.</w:t>
      </w:r>
      <w:r w:rsidR="00207D39" w:rsidRPr="00136057">
        <w:rPr>
          <w:sz w:val="22"/>
          <w:szCs w:val="22"/>
        </w:rPr>
        <w:t xml:space="preserve"> Pursuant </w:t>
      </w:r>
      <w:r w:rsidR="00573F9E" w:rsidRPr="00136057">
        <w:rPr>
          <w:sz w:val="22"/>
          <w:szCs w:val="22"/>
        </w:rPr>
        <w:t xml:space="preserve">to </w:t>
      </w:r>
      <w:r w:rsidR="00207D39" w:rsidRPr="00136057">
        <w:rPr>
          <w:sz w:val="22"/>
          <w:szCs w:val="22"/>
        </w:rPr>
        <w:t xml:space="preserve">New York State </w:t>
      </w:r>
      <w:r w:rsidR="00573F9E" w:rsidRPr="00136057">
        <w:rPr>
          <w:sz w:val="22"/>
          <w:szCs w:val="22"/>
        </w:rPr>
        <w:t>Executive Order 220.1 issued on March 12, 2020</w:t>
      </w:r>
      <w:r w:rsidR="00207D39" w:rsidRPr="00136057">
        <w:rPr>
          <w:sz w:val="22"/>
          <w:szCs w:val="22"/>
        </w:rPr>
        <w:t>,</w:t>
      </w:r>
      <w:r w:rsidR="00573F9E" w:rsidRPr="00136057">
        <w:rPr>
          <w:sz w:val="22"/>
          <w:szCs w:val="22"/>
        </w:rPr>
        <w:t xml:space="preserve"> </w:t>
      </w:r>
      <w:r w:rsidR="00207D39" w:rsidRPr="00136057">
        <w:rPr>
          <w:sz w:val="22"/>
          <w:szCs w:val="22"/>
        </w:rPr>
        <w:t>the meeting was held via conference call.</w:t>
      </w:r>
      <w:r w:rsidR="003E60EE" w:rsidRPr="00136057">
        <w:rPr>
          <w:sz w:val="22"/>
          <w:szCs w:val="22"/>
        </w:rPr>
        <w:t xml:space="preserve"> The call-in information was posted publicly to allow for the public’s attendance at the proceedings.</w:t>
      </w:r>
    </w:p>
    <w:p w14:paraId="590A4876" w14:textId="77777777" w:rsidR="000362F9" w:rsidRPr="00136057" w:rsidRDefault="000362F9" w:rsidP="000362F9">
      <w:pPr>
        <w:rPr>
          <w:sz w:val="22"/>
          <w:szCs w:val="22"/>
        </w:rPr>
      </w:pPr>
    </w:p>
    <w:p w14:paraId="7A8AADA2" w14:textId="77777777" w:rsidR="000362F9" w:rsidRPr="00136057" w:rsidRDefault="000362F9" w:rsidP="000362F9">
      <w:pPr>
        <w:rPr>
          <w:sz w:val="22"/>
          <w:szCs w:val="22"/>
        </w:rPr>
      </w:pPr>
      <w:r w:rsidRPr="00136057">
        <w:rPr>
          <w:sz w:val="22"/>
          <w:szCs w:val="22"/>
        </w:rPr>
        <w:t>The following were in attendance:</w:t>
      </w:r>
    </w:p>
    <w:p w14:paraId="353406BB" w14:textId="70E7FD3B" w:rsidR="000362F9" w:rsidRPr="00136057" w:rsidRDefault="000362F9" w:rsidP="000362F9">
      <w:pPr>
        <w:ind w:firstLine="180"/>
        <w:rPr>
          <w:sz w:val="22"/>
          <w:szCs w:val="22"/>
        </w:rPr>
      </w:pPr>
      <w:r w:rsidRPr="00136057">
        <w:rPr>
          <w:i/>
          <w:sz w:val="22"/>
          <w:szCs w:val="22"/>
        </w:rPr>
        <w:t>Committee Members:</w:t>
      </w:r>
      <w:r w:rsidR="00102D04">
        <w:rPr>
          <w:sz w:val="22"/>
          <w:szCs w:val="22"/>
        </w:rPr>
        <w:t xml:space="preserve"> John Vero,</w:t>
      </w:r>
      <w:r w:rsidR="00204B59" w:rsidRPr="00136057">
        <w:rPr>
          <w:sz w:val="22"/>
          <w:szCs w:val="22"/>
        </w:rPr>
        <w:t xml:space="preserve"> Anders Tomson</w:t>
      </w:r>
      <w:r w:rsidR="00102D04">
        <w:rPr>
          <w:sz w:val="22"/>
          <w:szCs w:val="22"/>
        </w:rPr>
        <w:t xml:space="preserve">, </w:t>
      </w:r>
      <w:r w:rsidR="00102D04" w:rsidRPr="00136057">
        <w:rPr>
          <w:sz w:val="22"/>
          <w:szCs w:val="22"/>
        </w:rPr>
        <w:t>Bob Curley, and John Harri</w:t>
      </w:r>
      <w:r w:rsidR="00102D04">
        <w:rPr>
          <w:sz w:val="22"/>
          <w:szCs w:val="22"/>
        </w:rPr>
        <w:t>s</w:t>
      </w:r>
      <w:r w:rsidR="00102D04" w:rsidRPr="00136057">
        <w:rPr>
          <w:sz w:val="22"/>
          <w:szCs w:val="22"/>
        </w:rPr>
        <w:t>,</w:t>
      </w:r>
    </w:p>
    <w:p w14:paraId="27F2F68C" w14:textId="5DF5CA15" w:rsidR="000362F9" w:rsidRPr="00136057" w:rsidRDefault="000362F9" w:rsidP="000362F9">
      <w:pPr>
        <w:ind w:firstLine="180"/>
        <w:rPr>
          <w:sz w:val="22"/>
          <w:szCs w:val="22"/>
        </w:rPr>
      </w:pPr>
      <w:r w:rsidRPr="00136057">
        <w:rPr>
          <w:i/>
          <w:sz w:val="22"/>
          <w:szCs w:val="22"/>
        </w:rPr>
        <w:t>Other:</w:t>
      </w:r>
      <w:r w:rsidRPr="00136057">
        <w:rPr>
          <w:b/>
          <w:sz w:val="22"/>
          <w:szCs w:val="22"/>
        </w:rPr>
        <w:t xml:space="preserve"> </w:t>
      </w:r>
      <w:r w:rsidRPr="00136057">
        <w:rPr>
          <w:sz w:val="22"/>
          <w:szCs w:val="22"/>
        </w:rPr>
        <w:t>Thomas M. Owens, Esq.</w:t>
      </w:r>
    </w:p>
    <w:p w14:paraId="2EE91EB2" w14:textId="55963318" w:rsidR="000362F9" w:rsidRPr="00136057" w:rsidRDefault="000362F9" w:rsidP="000362F9">
      <w:pPr>
        <w:ind w:left="180"/>
        <w:rPr>
          <w:sz w:val="22"/>
          <w:szCs w:val="22"/>
        </w:rPr>
      </w:pPr>
      <w:r w:rsidRPr="00136057">
        <w:rPr>
          <w:i/>
          <w:sz w:val="22"/>
          <w:szCs w:val="22"/>
        </w:rPr>
        <w:t>Staff:</w:t>
      </w:r>
      <w:r w:rsidRPr="00136057">
        <w:rPr>
          <w:b/>
          <w:sz w:val="22"/>
          <w:szCs w:val="22"/>
        </w:rPr>
        <w:t xml:space="preserve"> </w:t>
      </w:r>
      <w:r w:rsidRPr="00136057">
        <w:rPr>
          <w:sz w:val="22"/>
          <w:szCs w:val="22"/>
        </w:rPr>
        <w:t xml:space="preserve">Sarah </w:t>
      </w:r>
      <w:proofErr w:type="spellStart"/>
      <w:r w:rsidRPr="00136057">
        <w:rPr>
          <w:sz w:val="22"/>
          <w:szCs w:val="22"/>
        </w:rPr>
        <w:t>Reginelli</w:t>
      </w:r>
      <w:proofErr w:type="spellEnd"/>
      <w:r w:rsidRPr="00136057">
        <w:rPr>
          <w:sz w:val="22"/>
          <w:szCs w:val="22"/>
        </w:rPr>
        <w:t xml:space="preserve">, Mark Opalka, </w:t>
      </w:r>
      <w:r w:rsidR="00102D04">
        <w:rPr>
          <w:sz w:val="22"/>
          <w:szCs w:val="22"/>
        </w:rPr>
        <w:t>Mike Bohne,</w:t>
      </w:r>
      <w:r w:rsidR="0075710C">
        <w:rPr>
          <w:sz w:val="22"/>
          <w:szCs w:val="22"/>
        </w:rPr>
        <w:t xml:space="preserve"> </w:t>
      </w:r>
      <w:r w:rsidR="004E4248" w:rsidRPr="00136057">
        <w:rPr>
          <w:sz w:val="22"/>
          <w:szCs w:val="22"/>
        </w:rPr>
        <w:t>Tom Conoscen</w:t>
      </w:r>
      <w:r w:rsidR="00E03E24" w:rsidRPr="00136057">
        <w:rPr>
          <w:sz w:val="22"/>
          <w:szCs w:val="22"/>
        </w:rPr>
        <w:t>ti</w:t>
      </w:r>
      <w:r w:rsidR="004E4248" w:rsidRPr="00136057">
        <w:rPr>
          <w:sz w:val="22"/>
          <w:szCs w:val="22"/>
        </w:rPr>
        <w:t>,</w:t>
      </w:r>
      <w:r w:rsidRPr="00136057">
        <w:rPr>
          <w:sz w:val="22"/>
          <w:szCs w:val="22"/>
        </w:rPr>
        <w:t xml:space="preserve"> and Tammie Fanfa</w:t>
      </w:r>
    </w:p>
    <w:p w14:paraId="404B513B" w14:textId="53FC3F88" w:rsidR="000362F9" w:rsidRPr="00136057" w:rsidRDefault="000362F9" w:rsidP="000362F9">
      <w:pPr>
        <w:ind w:firstLine="180"/>
        <w:rPr>
          <w:sz w:val="22"/>
          <w:szCs w:val="22"/>
        </w:rPr>
      </w:pPr>
      <w:r w:rsidRPr="00136057">
        <w:rPr>
          <w:i/>
          <w:sz w:val="22"/>
          <w:szCs w:val="22"/>
        </w:rPr>
        <w:t>Excused Members</w:t>
      </w:r>
      <w:r w:rsidRPr="00136057">
        <w:rPr>
          <w:sz w:val="22"/>
          <w:szCs w:val="22"/>
        </w:rPr>
        <w:t xml:space="preserve">: </w:t>
      </w:r>
      <w:r w:rsidR="00102D04" w:rsidRPr="00136057">
        <w:rPr>
          <w:sz w:val="22"/>
          <w:szCs w:val="22"/>
        </w:rPr>
        <w:t>Jeff Sperry</w:t>
      </w:r>
    </w:p>
    <w:p w14:paraId="2478119D" w14:textId="77777777" w:rsidR="000362F9" w:rsidRPr="00136057" w:rsidRDefault="000362F9" w:rsidP="000362F9">
      <w:pPr>
        <w:ind w:firstLine="270"/>
        <w:rPr>
          <w:sz w:val="22"/>
          <w:szCs w:val="22"/>
        </w:rPr>
      </w:pPr>
    </w:p>
    <w:p w14:paraId="2D486AF6" w14:textId="33BCED3F" w:rsidR="000362F9" w:rsidRPr="00136057" w:rsidRDefault="000362F9" w:rsidP="000362F9">
      <w:pPr>
        <w:rPr>
          <w:sz w:val="22"/>
          <w:szCs w:val="22"/>
        </w:rPr>
      </w:pPr>
      <w:r w:rsidRPr="00136057">
        <w:rPr>
          <w:sz w:val="22"/>
          <w:szCs w:val="22"/>
        </w:rPr>
        <w:t xml:space="preserve">The </w:t>
      </w:r>
      <w:r w:rsidR="008109CD" w:rsidRPr="00136057">
        <w:rPr>
          <w:sz w:val="22"/>
          <w:szCs w:val="22"/>
        </w:rPr>
        <w:t>meeting</w:t>
      </w:r>
      <w:r w:rsidRPr="00136057">
        <w:rPr>
          <w:sz w:val="22"/>
          <w:szCs w:val="22"/>
        </w:rPr>
        <w:t xml:space="preserve"> was called to order at 11:</w:t>
      </w:r>
      <w:r w:rsidR="003E60EE" w:rsidRPr="00136057">
        <w:rPr>
          <w:sz w:val="22"/>
          <w:szCs w:val="22"/>
        </w:rPr>
        <w:t>0</w:t>
      </w:r>
      <w:r w:rsidR="00102D04">
        <w:rPr>
          <w:sz w:val="22"/>
          <w:szCs w:val="22"/>
        </w:rPr>
        <w:t>3</w:t>
      </w:r>
      <w:r w:rsidR="003E60EE" w:rsidRPr="00136057">
        <w:rPr>
          <w:sz w:val="22"/>
          <w:szCs w:val="22"/>
        </w:rPr>
        <w:t xml:space="preserve"> </w:t>
      </w:r>
      <w:r w:rsidRPr="00136057">
        <w:rPr>
          <w:sz w:val="22"/>
          <w:szCs w:val="22"/>
        </w:rPr>
        <w:t>a.m.</w:t>
      </w:r>
    </w:p>
    <w:p w14:paraId="4E3C1850" w14:textId="77777777" w:rsidR="000362F9" w:rsidRPr="00136057" w:rsidRDefault="000362F9" w:rsidP="000362F9">
      <w:pPr>
        <w:rPr>
          <w:sz w:val="22"/>
          <w:szCs w:val="22"/>
        </w:rPr>
      </w:pPr>
    </w:p>
    <w:p w14:paraId="727D90B2" w14:textId="7987CA46" w:rsidR="000362F9" w:rsidRPr="00136057" w:rsidRDefault="000362F9" w:rsidP="000362F9">
      <w:pPr>
        <w:rPr>
          <w:rFonts w:asciiTheme="minorHAnsi" w:hAnsiTheme="minorHAnsi" w:cstheme="minorHAnsi"/>
          <w:b/>
          <w:sz w:val="22"/>
          <w:szCs w:val="22"/>
        </w:rPr>
      </w:pPr>
      <w:r w:rsidRPr="00136057">
        <w:rPr>
          <w:rFonts w:asciiTheme="minorHAnsi" w:hAnsiTheme="minorHAnsi" w:cstheme="minorHAnsi"/>
          <w:b/>
          <w:sz w:val="22"/>
          <w:szCs w:val="22"/>
        </w:rPr>
        <w:t>Review of the minutes from the Finance &amp; Investment Commi</w:t>
      </w:r>
      <w:r w:rsidR="00102D04">
        <w:rPr>
          <w:rFonts w:asciiTheme="minorHAnsi" w:hAnsiTheme="minorHAnsi" w:cstheme="minorHAnsi"/>
          <w:b/>
          <w:sz w:val="22"/>
          <w:szCs w:val="22"/>
        </w:rPr>
        <w:t>ttee meeting of May 11</w:t>
      </w:r>
      <w:r w:rsidR="00342A15" w:rsidRPr="00136057">
        <w:rPr>
          <w:rFonts w:asciiTheme="minorHAnsi" w:hAnsiTheme="minorHAnsi" w:cstheme="minorHAnsi"/>
          <w:b/>
          <w:sz w:val="22"/>
          <w:szCs w:val="22"/>
        </w:rPr>
        <w:t>, 2020</w:t>
      </w:r>
    </w:p>
    <w:p w14:paraId="5625027C" w14:textId="1C07F4F1" w:rsidR="000362F9" w:rsidRPr="00136057" w:rsidRDefault="000362F9" w:rsidP="000362F9">
      <w:pPr>
        <w:rPr>
          <w:sz w:val="22"/>
          <w:szCs w:val="22"/>
        </w:rPr>
      </w:pPr>
      <w:r w:rsidRPr="00136057">
        <w:rPr>
          <w:sz w:val="22"/>
          <w:szCs w:val="22"/>
        </w:rPr>
        <w:t xml:space="preserve">The Committee reviewed the minutes of the meeting. </w:t>
      </w:r>
      <w:r w:rsidR="00102D04">
        <w:rPr>
          <w:sz w:val="22"/>
          <w:szCs w:val="22"/>
        </w:rPr>
        <w:t>John Harris</w:t>
      </w:r>
      <w:r w:rsidRPr="00136057">
        <w:rPr>
          <w:sz w:val="22"/>
          <w:szCs w:val="22"/>
        </w:rPr>
        <w:t xml:space="preserve"> made a motion for approval, and </w:t>
      </w:r>
      <w:r w:rsidR="00102D04">
        <w:rPr>
          <w:sz w:val="22"/>
          <w:szCs w:val="22"/>
        </w:rPr>
        <w:t>Bob Curley</w:t>
      </w:r>
      <w:r w:rsidR="0072268F" w:rsidRPr="00136057">
        <w:rPr>
          <w:sz w:val="22"/>
          <w:szCs w:val="22"/>
        </w:rPr>
        <w:t xml:space="preserve"> </w:t>
      </w:r>
      <w:r w:rsidRPr="00136057">
        <w:rPr>
          <w:sz w:val="22"/>
          <w:szCs w:val="22"/>
        </w:rPr>
        <w:t>seconded. The Committee agreed unanimously to approve the minutes from the Finance &amp; Investme</w:t>
      </w:r>
      <w:r w:rsidR="00102D04">
        <w:rPr>
          <w:sz w:val="22"/>
          <w:szCs w:val="22"/>
        </w:rPr>
        <w:t>nt Committee meeting of May 11</w:t>
      </w:r>
      <w:r w:rsidR="00342A15" w:rsidRPr="00136057">
        <w:rPr>
          <w:sz w:val="22"/>
          <w:szCs w:val="22"/>
        </w:rPr>
        <w:t>, 2020</w:t>
      </w:r>
      <w:r w:rsidRPr="00136057">
        <w:rPr>
          <w:sz w:val="22"/>
          <w:szCs w:val="22"/>
        </w:rPr>
        <w:t>.</w:t>
      </w:r>
    </w:p>
    <w:p w14:paraId="3925FE63" w14:textId="77777777" w:rsidR="0072268F" w:rsidRPr="00136057" w:rsidRDefault="0072268F" w:rsidP="000362F9">
      <w:pPr>
        <w:rPr>
          <w:sz w:val="22"/>
          <w:szCs w:val="22"/>
        </w:rPr>
      </w:pPr>
    </w:p>
    <w:p w14:paraId="7B330CAA" w14:textId="6F5A3F81" w:rsidR="0072268F" w:rsidRPr="00102D04" w:rsidRDefault="009B5614" w:rsidP="0072268F">
      <w:pPr>
        <w:jc w:val="both"/>
        <w:rPr>
          <w:rFonts w:asciiTheme="minorHAnsi" w:hAnsiTheme="minorHAnsi" w:cstheme="minorHAnsi"/>
          <w:b/>
          <w:sz w:val="22"/>
          <w:szCs w:val="22"/>
        </w:rPr>
      </w:pPr>
      <w:r>
        <w:rPr>
          <w:rFonts w:asciiTheme="minorHAnsi" w:hAnsiTheme="minorHAnsi" w:cstheme="minorHAnsi"/>
          <w:b/>
          <w:sz w:val="22"/>
          <w:szCs w:val="22"/>
        </w:rPr>
        <w:t>C</w:t>
      </w:r>
      <w:r w:rsidR="00F60A08">
        <w:rPr>
          <w:rFonts w:asciiTheme="minorHAnsi" w:hAnsiTheme="minorHAnsi" w:cstheme="minorHAnsi"/>
          <w:b/>
          <w:sz w:val="22"/>
          <w:szCs w:val="22"/>
        </w:rPr>
        <w:t>OVID</w:t>
      </w:r>
      <w:r>
        <w:rPr>
          <w:rFonts w:asciiTheme="minorHAnsi" w:hAnsiTheme="minorHAnsi" w:cstheme="minorHAnsi"/>
          <w:b/>
          <w:sz w:val="22"/>
          <w:szCs w:val="22"/>
        </w:rPr>
        <w:t xml:space="preserve">-19 Business Continuity </w:t>
      </w:r>
    </w:p>
    <w:p w14:paraId="27FD2727" w14:textId="690C2A4C" w:rsidR="00D3734B" w:rsidRPr="00E51850" w:rsidRDefault="00D3734B">
      <w:pPr>
        <w:jc w:val="both"/>
        <w:rPr>
          <w:ins w:id="1" w:author="Thomas Conoscenti" w:date="2020-08-13T09:29:00Z"/>
          <w:sz w:val="22"/>
          <w:szCs w:val="22"/>
          <w:u w:val="single"/>
          <w:rPrChange w:id="2" w:author="Thomas Conoscenti" w:date="2020-08-13T09:51:00Z">
            <w:rPr>
              <w:ins w:id="3" w:author="Thomas Conoscenti" w:date="2020-08-13T09:29:00Z"/>
              <w:sz w:val="22"/>
              <w:szCs w:val="22"/>
            </w:rPr>
          </w:rPrChange>
        </w:rPr>
        <w:pPrChange w:id="4" w:author="Thomas Conoscenti" w:date="2020-08-13T09:26:00Z">
          <w:pPr>
            <w:ind w:left="720"/>
            <w:jc w:val="both"/>
          </w:pPr>
        </w:pPrChange>
      </w:pPr>
      <w:ins w:id="5" w:author="Thomas Conoscenti" w:date="2020-08-13T09:29:00Z">
        <w:r w:rsidRPr="00E51850">
          <w:rPr>
            <w:sz w:val="22"/>
            <w:szCs w:val="22"/>
            <w:u w:val="single"/>
            <w:rPrChange w:id="6" w:author="Thomas Conoscenti" w:date="2020-08-13T09:51:00Z">
              <w:rPr>
                <w:sz w:val="22"/>
                <w:szCs w:val="22"/>
              </w:rPr>
            </w:rPrChange>
          </w:rPr>
          <w:t>PPP Loan Update</w:t>
        </w:r>
      </w:ins>
    </w:p>
    <w:p w14:paraId="0A7739A9" w14:textId="5E7B8582" w:rsidR="0072268F" w:rsidRDefault="00F60A08">
      <w:pPr>
        <w:jc w:val="both"/>
        <w:rPr>
          <w:sz w:val="22"/>
          <w:szCs w:val="22"/>
        </w:rPr>
        <w:pPrChange w:id="7" w:author="Thomas Conoscenti" w:date="2020-08-13T09:26:00Z">
          <w:pPr>
            <w:ind w:left="720"/>
            <w:jc w:val="both"/>
          </w:pPr>
        </w:pPrChange>
      </w:pPr>
      <w:del w:id="8" w:author="Thomas Conoscenti" w:date="2020-08-13T09:26:00Z">
        <w:r w:rsidDel="00D3734B">
          <w:rPr>
            <w:sz w:val="22"/>
            <w:szCs w:val="22"/>
          </w:rPr>
          <w:delText xml:space="preserve">PPP Loan Update- </w:delText>
        </w:r>
      </w:del>
      <w:r>
        <w:rPr>
          <w:sz w:val="22"/>
          <w:szCs w:val="22"/>
        </w:rPr>
        <w:t xml:space="preserve">Staff informed the Committee that </w:t>
      </w:r>
      <w:ins w:id="9" w:author="Thomas Conoscenti" w:date="2020-08-11T10:41:00Z">
        <w:r w:rsidR="00767F94">
          <w:rPr>
            <w:sz w:val="22"/>
            <w:szCs w:val="22"/>
          </w:rPr>
          <w:t>following the May</w:t>
        </w:r>
      </w:ins>
      <w:ins w:id="10" w:author="Thomas Conoscenti" w:date="2020-08-11T10:40:00Z">
        <w:r w:rsidR="00767F94">
          <w:rPr>
            <w:sz w:val="22"/>
            <w:szCs w:val="22"/>
          </w:rPr>
          <w:t xml:space="preserve"> </w:t>
        </w:r>
      </w:ins>
      <w:ins w:id="11" w:author="Thomas Conoscenti" w:date="2020-08-13T09:27:00Z">
        <w:r w:rsidR="00D3734B">
          <w:rPr>
            <w:sz w:val="22"/>
            <w:szCs w:val="22"/>
          </w:rPr>
          <w:t xml:space="preserve">committee and board </w:t>
        </w:r>
      </w:ins>
      <w:ins w:id="12" w:author="Thomas Conoscenti" w:date="2020-08-11T10:40:00Z">
        <w:r w:rsidR="00767F94">
          <w:rPr>
            <w:sz w:val="22"/>
            <w:szCs w:val="22"/>
          </w:rPr>
          <w:t>meeting</w:t>
        </w:r>
      </w:ins>
      <w:ins w:id="13" w:author="Thomas Conoscenti" w:date="2020-08-13T09:27:00Z">
        <w:r w:rsidR="00D3734B">
          <w:rPr>
            <w:sz w:val="22"/>
            <w:szCs w:val="22"/>
          </w:rPr>
          <w:t>s</w:t>
        </w:r>
      </w:ins>
      <w:ins w:id="14" w:author="Thomas Conoscenti" w:date="2020-08-11T10:42:00Z">
        <w:r w:rsidR="00767F94">
          <w:rPr>
            <w:sz w:val="22"/>
            <w:szCs w:val="22"/>
          </w:rPr>
          <w:t>, new guidance</w:t>
        </w:r>
      </w:ins>
      <w:ins w:id="15" w:author="Thomas Conoscenti" w:date="2020-08-13T09:27:00Z">
        <w:r w:rsidR="00D3734B">
          <w:rPr>
            <w:sz w:val="22"/>
            <w:szCs w:val="22"/>
          </w:rPr>
          <w:t xml:space="preserve"> on the Paycheck Protection Program (PPP)</w:t>
        </w:r>
      </w:ins>
      <w:ins w:id="16" w:author="Thomas Conoscenti" w:date="2020-08-11T10:42:00Z">
        <w:r w:rsidR="00767F94">
          <w:rPr>
            <w:sz w:val="22"/>
            <w:szCs w:val="22"/>
          </w:rPr>
          <w:t xml:space="preserve"> had been given from the Federal government which was reviewed with </w:t>
        </w:r>
      </w:ins>
      <w:del w:id="17" w:author="Thomas Conoscenti" w:date="2020-08-11T10:42:00Z">
        <w:r w:rsidDel="00767F94">
          <w:rPr>
            <w:sz w:val="22"/>
            <w:szCs w:val="22"/>
          </w:rPr>
          <w:delText xml:space="preserve">there were </w:delText>
        </w:r>
      </w:del>
      <w:del w:id="18" w:author="Thomas Conoscenti" w:date="2020-08-11T10:40:00Z">
        <w:r w:rsidDel="00767F94">
          <w:rPr>
            <w:sz w:val="22"/>
            <w:szCs w:val="22"/>
          </w:rPr>
          <w:delText>many</w:delText>
        </w:r>
      </w:del>
      <w:del w:id="19" w:author="Thomas Conoscenti" w:date="2020-08-11T10:42:00Z">
        <w:r w:rsidDel="00767F94">
          <w:rPr>
            <w:sz w:val="22"/>
            <w:szCs w:val="22"/>
          </w:rPr>
          <w:delText xml:space="preserve"> discussions</w:delText>
        </w:r>
      </w:del>
      <w:del w:id="20" w:author="Thomas Conoscenti" w:date="2020-08-13T09:27:00Z">
        <w:r w:rsidDel="00D3734B">
          <w:rPr>
            <w:sz w:val="22"/>
            <w:szCs w:val="22"/>
          </w:rPr>
          <w:delText xml:space="preserve"> with </w:delText>
        </w:r>
      </w:del>
      <w:r>
        <w:rPr>
          <w:sz w:val="22"/>
          <w:szCs w:val="22"/>
        </w:rPr>
        <w:t>counsel</w:t>
      </w:r>
      <w:ins w:id="21" w:author="Thomas Conoscenti" w:date="2020-08-11T10:40:00Z">
        <w:r w:rsidR="00767F94">
          <w:rPr>
            <w:sz w:val="22"/>
            <w:szCs w:val="22"/>
          </w:rPr>
          <w:t xml:space="preserve"> and </w:t>
        </w:r>
      </w:ins>
      <w:ins w:id="22" w:author="Thomas Conoscenti" w:date="2020-08-11T10:42:00Z">
        <w:r w:rsidR="00767F94">
          <w:rPr>
            <w:sz w:val="22"/>
            <w:szCs w:val="22"/>
          </w:rPr>
          <w:t xml:space="preserve">UHY.  The conclusions </w:t>
        </w:r>
      </w:ins>
      <w:ins w:id="23" w:author="Thomas Conoscenti" w:date="2020-08-13T09:27:00Z">
        <w:r w:rsidR="00D3734B">
          <w:rPr>
            <w:sz w:val="22"/>
            <w:szCs w:val="22"/>
          </w:rPr>
          <w:t xml:space="preserve">reached by counsel and UHY </w:t>
        </w:r>
      </w:ins>
      <w:del w:id="24" w:author="Thomas Conoscenti" w:date="2020-08-11T10:42:00Z">
        <w:r w:rsidDel="00767F94">
          <w:rPr>
            <w:sz w:val="22"/>
            <w:szCs w:val="22"/>
          </w:rPr>
          <w:delText xml:space="preserve"> </w:delText>
        </w:r>
      </w:del>
      <w:ins w:id="25" w:author="Thomas Conoscenti" w:date="2020-08-11T10:41:00Z">
        <w:r w:rsidR="00767F94">
          <w:rPr>
            <w:sz w:val="22"/>
            <w:szCs w:val="22"/>
          </w:rPr>
          <w:t>reaffirmed the Board’s decision to</w:t>
        </w:r>
      </w:ins>
      <w:ins w:id="26" w:author="Thomas Conoscenti" w:date="2020-08-11T10:43:00Z">
        <w:r w:rsidR="00767F94">
          <w:rPr>
            <w:sz w:val="22"/>
            <w:szCs w:val="22"/>
          </w:rPr>
          <w:t xml:space="preserve"> move forward with the PPP Loan.</w:t>
        </w:r>
      </w:ins>
      <w:del w:id="27" w:author="Thomas Conoscenti" w:date="2020-08-11T10:41:00Z">
        <w:r w:rsidDel="00767F94">
          <w:rPr>
            <w:sz w:val="22"/>
            <w:szCs w:val="22"/>
          </w:rPr>
          <w:delText xml:space="preserve">and it was advised that receiving the </w:delText>
        </w:r>
      </w:del>
      <w:del w:id="28" w:author="Thomas Conoscenti" w:date="2020-08-11T10:43:00Z">
        <w:r w:rsidDel="00767F94">
          <w:rPr>
            <w:sz w:val="22"/>
            <w:szCs w:val="22"/>
          </w:rPr>
          <w:delText>PPP Loan was good for the Corporation</w:delText>
        </w:r>
      </w:del>
      <w:del w:id="29" w:author="Thomas Conoscenti" w:date="2020-08-13T09:27:00Z">
        <w:r w:rsidDel="00D3734B">
          <w:rPr>
            <w:sz w:val="22"/>
            <w:szCs w:val="22"/>
          </w:rPr>
          <w:delText>.</w:delText>
        </w:r>
      </w:del>
      <w:r>
        <w:rPr>
          <w:sz w:val="22"/>
          <w:szCs w:val="22"/>
        </w:rPr>
        <w:t xml:space="preserve"> Staff also advised the Committee th</w:t>
      </w:r>
      <w:ins w:id="30" w:author="Thomas Conoscenti" w:date="2020-08-11T10:43:00Z">
        <w:r w:rsidR="00767F94">
          <w:rPr>
            <w:sz w:val="22"/>
            <w:szCs w:val="22"/>
          </w:rPr>
          <w:t xml:space="preserve">at they participated in a </w:t>
        </w:r>
      </w:ins>
      <w:del w:id="31" w:author="Thomas Conoscenti" w:date="2020-08-11T10:43:00Z">
        <w:r w:rsidDel="00767F94">
          <w:rPr>
            <w:sz w:val="22"/>
            <w:szCs w:val="22"/>
          </w:rPr>
          <w:delText>at a seminar was also attended in reference to the</w:delText>
        </w:r>
      </w:del>
      <w:ins w:id="32" w:author="Thomas Conoscenti" w:date="2020-08-11T10:43:00Z">
        <w:r w:rsidR="00767F94">
          <w:rPr>
            <w:sz w:val="22"/>
            <w:szCs w:val="22"/>
          </w:rPr>
          <w:t>seminar held by UHY</w:t>
        </w:r>
      </w:ins>
      <w:ins w:id="33" w:author="Thomas Conoscenti" w:date="2020-08-11T10:44:00Z">
        <w:r w:rsidR="00767F94">
          <w:rPr>
            <w:sz w:val="22"/>
            <w:szCs w:val="22"/>
          </w:rPr>
          <w:t xml:space="preserve"> on the</w:t>
        </w:r>
      </w:ins>
      <w:r>
        <w:rPr>
          <w:sz w:val="22"/>
          <w:szCs w:val="22"/>
        </w:rPr>
        <w:t xml:space="preserve"> loan forgiveness guidelines</w:t>
      </w:r>
      <w:ins w:id="34" w:author="Thomas Conoscenti" w:date="2020-08-13T09:28:00Z">
        <w:r w:rsidR="00D3734B">
          <w:rPr>
            <w:sz w:val="22"/>
            <w:szCs w:val="22"/>
          </w:rPr>
          <w:t xml:space="preserve"> and have been proactively documenting the financial records for the PPP loan.</w:t>
        </w:r>
      </w:ins>
      <w:del w:id="35" w:author="Thomas Conoscenti" w:date="2020-08-13T09:28:00Z">
        <w:r w:rsidDel="00D3734B">
          <w:rPr>
            <w:sz w:val="22"/>
            <w:szCs w:val="22"/>
          </w:rPr>
          <w:delText>.</w:delText>
        </w:r>
      </w:del>
    </w:p>
    <w:p w14:paraId="7D29BAA3" w14:textId="77777777" w:rsidR="00F60A08" w:rsidDel="00D3734B" w:rsidRDefault="00F60A08">
      <w:pPr>
        <w:jc w:val="both"/>
        <w:rPr>
          <w:del w:id="36" w:author="Thomas Conoscenti" w:date="2020-08-13T09:29:00Z"/>
          <w:sz w:val="22"/>
          <w:szCs w:val="22"/>
        </w:rPr>
        <w:pPrChange w:id="37" w:author="Thomas Conoscenti" w:date="2020-08-13T09:29:00Z">
          <w:pPr>
            <w:ind w:left="720"/>
            <w:jc w:val="both"/>
          </w:pPr>
        </w:pPrChange>
      </w:pPr>
    </w:p>
    <w:p w14:paraId="12BF855F" w14:textId="77777777" w:rsidR="00D3734B" w:rsidRDefault="00D3734B" w:rsidP="00F60A08">
      <w:pPr>
        <w:ind w:left="720"/>
        <w:jc w:val="both"/>
        <w:rPr>
          <w:ins w:id="38" w:author="Thomas Conoscenti" w:date="2020-08-13T09:29:00Z"/>
          <w:sz w:val="22"/>
          <w:szCs w:val="22"/>
        </w:rPr>
      </w:pPr>
    </w:p>
    <w:p w14:paraId="4CCF3287" w14:textId="77777777" w:rsidR="00D3734B" w:rsidRPr="00E51850" w:rsidRDefault="00F60A08">
      <w:pPr>
        <w:jc w:val="both"/>
        <w:rPr>
          <w:ins w:id="39" w:author="Thomas Conoscenti" w:date="2020-08-11T10:44:00Z"/>
          <w:sz w:val="22"/>
          <w:szCs w:val="22"/>
          <w:u w:val="single"/>
          <w:rPrChange w:id="40" w:author="Thomas Conoscenti" w:date="2020-08-13T09:51:00Z">
            <w:rPr>
              <w:ins w:id="41" w:author="Thomas Conoscenti" w:date="2020-08-11T10:44:00Z"/>
              <w:sz w:val="22"/>
              <w:szCs w:val="22"/>
            </w:rPr>
          </w:rPrChange>
        </w:rPr>
        <w:pPrChange w:id="42" w:author="Thomas Conoscenti" w:date="2020-08-13T09:29:00Z">
          <w:pPr>
            <w:ind w:left="720"/>
            <w:jc w:val="both"/>
          </w:pPr>
        </w:pPrChange>
      </w:pPr>
      <w:r w:rsidRPr="00E51850">
        <w:rPr>
          <w:sz w:val="22"/>
          <w:szCs w:val="22"/>
          <w:u w:val="single"/>
          <w:rPrChange w:id="43" w:author="Thomas Conoscenti" w:date="2020-08-13T09:51:00Z">
            <w:rPr>
              <w:sz w:val="22"/>
              <w:szCs w:val="22"/>
            </w:rPr>
          </w:rPrChange>
        </w:rPr>
        <w:t>COVID-19 Forbearance</w:t>
      </w:r>
    </w:p>
    <w:p w14:paraId="0A2C4B9D" w14:textId="7C86DA5A" w:rsidR="00F60A08" w:rsidRDefault="00F60A08">
      <w:pPr>
        <w:jc w:val="both"/>
        <w:rPr>
          <w:sz w:val="22"/>
          <w:szCs w:val="22"/>
        </w:rPr>
        <w:pPrChange w:id="44" w:author="Thomas Conoscenti" w:date="2020-08-13T09:29:00Z">
          <w:pPr>
            <w:ind w:left="720"/>
            <w:jc w:val="both"/>
          </w:pPr>
        </w:pPrChange>
      </w:pPr>
      <w:del w:id="45" w:author="Thomas Conoscenti" w:date="2020-08-13T09:29:00Z">
        <w:r w:rsidDel="00D3734B">
          <w:rPr>
            <w:sz w:val="22"/>
            <w:szCs w:val="22"/>
          </w:rPr>
          <w:delText xml:space="preserve">- </w:delText>
        </w:r>
      </w:del>
      <w:r>
        <w:rPr>
          <w:sz w:val="22"/>
          <w:szCs w:val="22"/>
        </w:rPr>
        <w:t xml:space="preserve">Staff </w:t>
      </w:r>
      <w:ins w:id="46" w:author="Thomas Conoscenti" w:date="2020-08-13T09:30:00Z">
        <w:r w:rsidR="00D3734B">
          <w:rPr>
            <w:sz w:val="22"/>
            <w:szCs w:val="22"/>
          </w:rPr>
          <w:t xml:space="preserve">briefed the </w:t>
        </w:r>
      </w:ins>
      <w:del w:id="47" w:author="Thomas Conoscenti" w:date="2020-08-13T09:30:00Z">
        <w:r w:rsidDel="00D3734B">
          <w:rPr>
            <w:sz w:val="22"/>
            <w:szCs w:val="22"/>
          </w:rPr>
          <w:delText xml:space="preserve">informed the </w:delText>
        </w:r>
      </w:del>
      <w:r>
        <w:rPr>
          <w:sz w:val="22"/>
          <w:szCs w:val="22"/>
        </w:rPr>
        <w:t xml:space="preserve">Committee </w:t>
      </w:r>
      <w:del w:id="48" w:author="Thomas Conoscenti" w:date="2020-08-11T10:44:00Z">
        <w:r w:rsidDel="00767F94">
          <w:rPr>
            <w:sz w:val="22"/>
            <w:szCs w:val="22"/>
          </w:rPr>
          <w:delText>that there has been</w:delText>
        </w:r>
      </w:del>
      <w:ins w:id="49" w:author="Thomas Conoscenti" w:date="2020-08-11T10:44:00Z">
        <w:r w:rsidR="00D3734B">
          <w:rPr>
            <w:sz w:val="22"/>
            <w:szCs w:val="22"/>
          </w:rPr>
          <w:t>on</w:t>
        </w:r>
        <w:r w:rsidR="00767F94">
          <w:rPr>
            <w:sz w:val="22"/>
            <w:szCs w:val="22"/>
          </w:rPr>
          <w:t xml:space="preserve"> several</w:t>
        </w:r>
      </w:ins>
      <w:r>
        <w:rPr>
          <w:sz w:val="22"/>
          <w:szCs w:val="22"/>
        </w:rPr>
        <w:t xml:space="preserve"> requests</w:t>
      </w:r>
      <w:ins w:id="50" w:author="Thomas Conoscenti" w:date="2020-08-11T10:45:00Z">
        <w:r w:rsidR="00767F94">
          <w:rPr>
            <w:sz w:val="22"/>
            <w:szCs w:val="22"/>
          </w:rPr>
          <w:t xml:space="preserve"> for assistance</w:t>
        </w:r>
      </w:ins>
      <w:r>
        <w:rPr>
          <w:sz w:val="22"/>
          <w:szCs w:val="22"/>
        </w:rPr>
        <w:t xml:space="preserve"> from tenants and</w:t>
      </w:r>
      <w:ins w:id="51" w:author="Thomas Conoscenti" w:date="2020-08-11T10:45:00Z">
        <w:r w:rsidR="00767F94">
          <w:rPr>
            <w:sz w:val="22"/>
            <w:szCs w:val="22"/>
          </w:rPr>
          <w:t xml:space="preserve"> borrowers resulting from COVID</w:t>
        </w:r>
      </w:ins>
      <w:ins w:id="52" w:author="Thomas Conoscenti" w:date="2020-08-11T10:46:00Z">
        <w:r w:rsidR="00767F94">
          <w:rPr>
            <w:sz w:val="22"/>
            <w:szCs w:val="22"/>
          </w:rPr>
          <w:t>-19</w:t>
        </w:r>
      </w:ins>
      <w:del w:id="53" w:author="Thomas Conoscenti" w:date="2020-08-11T10:45:00Z">
        <w:r w:rsidDel="00767F94">
          <w:rPr>
            <w:sz w:val="22"/>
            <w:szCs w:val="22"/>
          </w:rPr>
          <w:delText xml:space="preserve"> clients for assistance during this time</w:delText>
        </w:r>
      </w:del>
      <w:r>
        <w:rPr>
          <w:sz w:val="22"/>
          <w:szCs w:val="22"/>
        </w:rPr>
        <w:t xml:space="preserve">. </w:t>
      </w:r>
      <w:del w:id="54" w:author="Thomas Conoscenti" w:date="2020-08-11T10:46:00Z">
        <w:r w:rsidDel="00767F94">
          <w:rPr>
            <w:sz w:val="22"/>
            <w:szCs w:val="22"/>
          </w:rPr>
          <w:delText xml:space="preserve">Staff requested the permission to </w:delText>
        </w:r>
        <w:r w:rsidR="00267456" w:rsidDel="00767F94">
          <w:rPr>
            <w:sz w:val="22"/>
            <w:szCs w:val="22"/>
          </w:rPr>
          <w:delText xml:space="preserve">negotiate at an individual level. </w:delText>
        </w:r>
      </w:del>
      <w:ins w:id="55" w:author="Thomas Conoscenti" w:date="2020-08-11T10:46:00Z">
        <w:r w:rsidR="00767F94">
          <w:rPr>
            <w:sz w:val="22"/>
            <w:szCs w:val="22"/>
          </w:rPr>
          <w:t xml:space="preserve">After </w:t>
        </w:r>
      </w:ins>
      <w:ins w:id="56" w:author="Thomas Conoscenti" w:date="2020-08-13T09:31:00Z">
        <w:r w:rsidR="00D3734B">
          <w:rPr>
            <w:sz w:val="22"/>
            <w:szCs w:val="22"/>
          </w:rPr>
          <w:t xml:space="preserve">much </w:t>
        </w:r>
      </w:ins>
      <w:ins w:id="57" w:author="Thomas Conoscenti" w:date="2020-08-11T10:46:00Z">
        <w:r w:rsidR="00767F94">
          <w:rPr>
            <w:sz w:val="22"/>
            <w:szCs w:val="22"/>
          </w:rPr>
          <w:t xml:space="preserve">discussion, </w:t>
        </w:r>
      </w:ins>
      <w:del w:id="58" w:author="Thomas Conoscenti" w:date="2020-08-11T10:46:00Z">
        <w:r w:rsidR="00267456" w:rsidDel="00767F94">
          <w:rPr>
            <w:sz w:val="22"/>
            <w:szCs w:val="22"/>
          </w:rPr>
          <w:delText>T</w:delText>
        </w:r>
      </w:del>
      <w:ins w:id="59" w:author="Thomas Conoscenti" w:date="2020-08-11T10:46:00Z">
        <w:r w:rsidR="00767F94">
          <w:rPr>
            <w:sz w:val="22"/>
            <w:szCs w:val="22"/>
          </w:rPr>
          <w:t>t</w:t>
        </w:r>
      </w:ins>
      <w:r w:rsidR="00267456">
        <w:rPr>
          <w:sz w:val="22"/>
          <w:szCs w:val="22"/>
        </w:rPr>
        <w:t xml:space="preserve">he Committee </w:t>
      </w:r>
      <w:del w:id="60" w:author="Thomas Conoscenti" w:date="2020-08-11T10:48:00Z">
        <w:r w:rsidR="00267456" w:rsidDel="00767F94">
          <w:rPr>
            <w:sz w:val="22"/>
            <w:szCs w:val="22"/>
          </w:rPr>
          <w:delText xml:space="preserve">suggested </w:delText>
        </w:r>
      </w:del>
      <w:ins w:id="61" w:author="Thomas Conoscenti" w:date="2020-08-11T10:48:00Z">
        <w:r w:rsidR="00767F94">
          <w:rPr>
            <w:sz w:val="22"/>
            <w:szCs w:val="22"/>
          </w:rPr>
          <w:t xml:space="preserve">recommended </w:t>
        </w:r>
      </w:ins>
      <w:ins w:id="62" w:author="Thomas Conoscenti" w:date="2020-08-11T10:50:00Z">
        <w:r w:rsidR="00767F94">
          <w:rPr>
            <w:sz w:val="22"/>
            <w:szCs w:val="22"/>
          </w:rPr>
          <w:t xml:space="preserve">that for tenants and borrowers impacted, staff could negotiate </w:t>
        </w:r>
      </w:ins>
      <w:r w:rsidR="00267456">
        <w:rPr>
          <w:sz w:val="22"/>
          <w:szCs w:val="22"/>
        </w:rPr>
        <w:t>a</w:t>
      </w:r>
      <w:ins w:id="63" w:author="Thomas Conoscenti" w:date="2020-08-11T10:49:00Z">
        <w:r w:rsidR="00767F94">
          <w:rPr>
            <w:sz w:val="22"/>
            <w:szCs w:val="22"/>
          </w:rPr>
          <w:t>n up-to</w:t>
        </w:r>
      </w:ins>
      <w:r w:rsidR="00267456">
        <w:rPr>
          <w:sz w:val="22"/>
          <w:szCs w:val="22"/>
        </w:rPr>
        <w:t xml:space="preserve"> 90</w:t>
      </w:r>
      <w:ins w:id="64" w:author="Thomas Conoscenti" w:date="2020-08-11T10:46:00Z">
        <w:r w:rsidR="00767F94">
          <w:rPr>
            <w:sz w:val="22"/>
            <w:szCs w:val="22"/>
          </w:rPr>
          <w:t>-</w:t>
        </w:r>
      </w:ins>
      <w:del w:id="65" w:author="Thomas Conoscenti" w:date="2020-08-11T10:46:00Z">
        <w:r w:rsidR="00267456" w:rsidDel="00767F94">
          <w:rPr>
            <w:sz w:val="22"/>
            <w:szCs w:val="22"/>
          </w:rPr>
          <w:delText xml:space="preserve"> </w:delText>
        </w:r>
      </w:del>
      <w:r w:rsidR="00267456">
        <w:rPr>
          <w:sz w:val="22"/>
          <w:szCs w:val="22"/>
        </w:rPr>
        <w:t>day forbearance</w:t>
      </w:r>
      <w:ins w:id="66" w:author="Thomas Conoscenti" w:date="2020-08-11T10:46:00Z">
        <w:r w:rsidR="00767F94">
          <w:rPr>
            <w:sz w:val="22"/>
            <w:szCs w:val="22"/>
          </w:rPr>
          <w:t xml:space="preserve"> p</w:t>
        </w:r>
      </w:ins>
      <w:ins w:id="67" w:author="Thomas Conoscenti" w:date="2020-08-11T10:47:00Z">
        <w:r w:rsidR="00767F94">
          <w:rPr>
            <w:sz w:val="22"/>
            <w:szCs w:val="22"/>
          </w:rPr>
          <w:t>eriod</w:t>
        </w:r>
      </w:ins>
      <w:ins w:id="68" w:author="Thomas Conoscenti" w:date="2020-08-11T10:46:00Z">
        <w:r w:rsidR="00767F94">
          <w:rPr>
            <w:sz w:val="22"/>
            <w:szCs w:val="22"/>
          </w:rPr>
          <w:t xml:space="preserve"> in which payments</w:t>
        </w:r>
      </w:ins>
      <w:ins w:id="69" w:author="Thomas Conoscenti" w:date="2020-08-11T10:47:00Z">
        <w:r w:rsidR="00767F94">
          <w:rPr>
            <w:sz w:val="22"/>
            <w:szCs w:val="22"/>
          </w:rPr>
          <w:t xml:space="preserve"> during that 90-day </w:t>
        </w:r>
      </w:ins>
      <w:ins w:id="70" w:author="Thomas Conoscenti" w:date="2020-08-11T10:48:00Z">
        <w:r w:rsidR="00767F94">
          <w:rPr>
            <w:sz w:val="22"/>
            <w:szCs w:val="22"/>
          </w:rPr>
          <w:t xml:space="preserve">period </w:t>
        </w:r>
      </w:ins>
      <w:ins w:id="71" w:author="Thomas Conoscenti" w:date="2020-08-11T10:47:00Z">
        <w:r w:rsidR="00767F94">
          <w:rPr>
            <w:sz w:val="22"/>
            <w:szCs w:val="22"/>
          </w:rPr>
          <w:t>could be</w:t>
        </w:r>
      </w:ins>
      <w:ins w:id="72" w:author="Thomas Conoscenti" w:date="2020-08-11T10:48:00Z">
        <w:r w:rsidR="00767F94">
          <w:rPr>
            <w:sz w:val="22"/>
            <w:szCs w:val="22"/>
          </w:rPr>
          <w:t xml:space="preserve"> deferred and</w:t>
        </w:r>
      </w:ins>
      <w:ins w:id="73" w:author="Thomas Conoscenti" w:date="2020-08-11T10:47:00Z">
        <w:r w:rsidR="00767F94">
          <w:rPr>
            <w:sz w:val="22"/>
            <w:szCs w:val="22"/>
          </w:rPr>
          <w:t xml:space="preserve"> repaid before </w:t>
        </w:r>
      </w:ins>
      <w:ins w:id="74" w:author="Thomas Conoscenti" w:date="2020-08-11T10:49:00Z">
        <w:r w:rsidR="00767F94">
          <w:rPr>
            <w:sz w:val="22"/>
            <w:szCs w:val="22"/>
          </w:rPr>
          <w:t xml:space="preserve">or at </w:t>
        </w:r>
      </w:ins>
      <w:ins w:id="75" w:author="Thomas Conoscenti" w:date="2020-08-11T10:47:00Z">
        <w:r w:rsidR="00767F94">
          <w:rPr>
            <w:sz w:val="22"/>
            <w:szCs w:val="22"/>
          </w:rPr>
          <w:t>the end of the term</w:t>
        </w:r>
      </w:ins>
      <w:ins w:id="76" w:author="Thomas Conoscenti" w:date="2020-08-11T10:49:00Z">
        <w:r w:rsidR="00767F94">
          <w:rPr>
            <w:sz w:val="22"/>
            <w:szCs w:val="22"/>
          </w:rPr>
          <w:t>.</w:t>
        </w:r>
      </w:ins>
      <w:del w:id="77" w:author="Thomas Conoscenti" w:date="2020-08-11T10:49:00Z">
        <w:r w:rsidR="00267456" w:rsidDel="00767F94">
          <w:rPr>
            <w:sz w:val="22"/>
            <w:szCs w:val="22"/>
          </w:rPr>
          <w:delText>.</w:delText>
        </w:r>
      </w:del>
      <w:ins w:id="78" w:author="Thomas Conoscenti" w:date="2020-08-11T10:50:00Z">
        <w:r w:rsidR="00D3734B">
          <w:rPr>
            <w:sz w:val="22"/>
            <w:szCs w:val="22"/>
          </w:rPr>
          <w:t xml:space="preserve">  </w:t>
        </w:r>
      </w:ins>
    </w:p>
    <w:p w14:paraId="5E8E504D" w14:textId="77777777" w:rsidR="00267456" w:rsidRDefault="00267456" w:rsidP="00267456">
      <w:pPr>
        <w:ind w:left="720"/>
        <w:jc w:val="both"/>
        <w:rPr>
          <w:sz w:val="22"/>
          <w:szCs w:val="22"/>
        </w:rPr>
      </w:pPr>
    </w:p>
    <w:p w14:paraId="767516BB" w14:textId="77777777" w:rsidR="00D3734B" w:rsidRPr="00D3734B" w:rsidRDefault="00267456">
      <w:pPr>
        <w:jc w:val="both"/>
        <w:rPr>
          <w:ins w:id="79" w:author="Thomas Conoscenti" w:date="2020-08-13T09:30:00Z"/>
          <w:b/>
          <w:sz w:val="22"/>
          <w:szCs w:val="22"/>
          <w:rPrChange w:id="80" w:author="Thomas Conoscenti" w:date="2020-08-13T09:30:00Z">
            <w:rPr>
              <w:ins w:id="81" w:author="Thomas Conoscenti" w:date="2020-08-13T09:30:00Z"/>
              <w:sz w:val="22"/>
              <w:szCs w:val="22"/>
            </w:rPr>
          </w:rPrChange>
        </w:rPr>
        <w:pPrChange w:id="82" w:author="Thomas Conoscenti" w:date="2020-08-13T09:30:00Z">
          <w:pPr>
            <w:ind w:left="720"/>
            <w:jc w:val="both"/>
          </w:pPr>
        </w:pPrChange>
      </w:pPr>
      <w:r w:rsidRPr="00D3734B">
        <w:rPr>
          <w:b/>
          <w:sz w:val="22"/>
          <w:szCs w:val="22"/>
          <w:rPrChange w:id="83" w:author="Thomas Conoscenti" w:date="2020-08-13T09:30:00Z">
            <w:rPr>
              <w:sz w:val="22"/>
              <w:szCs w:val="22"/>
            </w:rPr>
          </w:rPrChange>
        </w:rPr>
        <w:t>Grant Programs</w:t>
      </w:r>
    </w:p>
    <w:p w14:paraId="1D5B0969" w14:textId="7409E8ED" w:rsidR="00D3734B" w:rsidRPr="00E51850" w:rsidRDefault="00D3734B">
      <w:pPr>
        <w:jc w:val="both"/>
        <w:rPr>
          <w:ins w:id="84" w:author="Thomas Conoscenti" w:date="2020-08-13T09:32:00Z"/>
          <w:sz w:val="22"/>
          <w:szCs w:val="22"/>
          <w:u w:val="single"/>
          <w:rPrChange w:id="85" w:author="Thomas Conoscenti" w:date="2020-08-13T09:51:00Z">
            <w:rPr>
              <w:ins w:id="86" w:author="Thomas Conoscenti" w:date="2020-08-13T09:32:00Z"/>
              <w:sz w:val="22"/>
              <w:szCs w:val="22"/>
            </w:rPr>
          </w:rPrChange>
        </w:rPr>
        <w:pPrChange w:id="87" w:author="Thomas Conoscenti" w:date="2020-08-13T09:30:00Z">
          <w:pPr>
            <w:ind w:left="720"/>
            <w:jc w:val="both"/>
          </w:pPr>
        </w:pPrChange>
      </w:pPr>
      <w:ins w:id="88" w:author="Thomas Conoscenti" w:date="2020-08-13T09:32:00Z">
        <w:r w:rsidRPr="00E51850">
          <w:rPr>
            <w:sz w:val="22"/>
            <w:szCs w:val="22"/>
            <w:u w:val="single"/>
            <w:rPrChange w:id="89" w:author="Thomas Conoscenti" w:date="2020-08-13T09:51:00Z">
              <w:rPr>
                <w:sz w:val="22"/>
                <w:szCs w:val="22"/>
              </w:rPr>
            </w:rPrChange>
          </w:rPr>
          <w:t>Emergency Round – Small Business Program</w:t>
        </w:r>
      </w:ins>
    </w:p>
    <w:p w14:paraId="11C2F603" w14:textId="33A2E81B" w:rsidR="00267456" w:rsidRDefault="00267456">
      <w:pPr>
        <w:jc w:val="both"/>
        <w:rPr>
          <w:sz w:val="22"/>
          <w:szCs w:val="22"/>
        </w:rPr>
        <w:pPrChange w:id="90" w:author="Thomas Conoscenti" w:date="2020-08-13T09:30:00Z">
          <w:pPr>
            <w:ind w:left="720"/>
            <w:jc w:val="both"/>
          </w:pPr>
        </w:pPrChange>
      </w:pPr>
      <w:del w:id="91" w:author="Thomas Conoscenti" w:date="2020-08-13T09:30:00Z">
        <w:r w:rsidDel="00D3734B">
          <w:rPr>
            <w:sz w:val="22"/>
            <w:szCs w:val="22"/>
          </w:rPr>
          <w:delText xml:space="preserve">- </w:delText>
        </w:r>
      </w:del>
      <w:r>
        <w:rPr>
          <w:sz w:val="22"/>
          <w:szCs w:val="22"/>
        </w:rPr>
        <w:t xml:space="preserve">Staff advised the Committee that applications are being accepted for </w:t>
      </w:r>
      <w:del w:id="92" w:author="Thomas Conoscenti" w:date="2020-08-11T10:51:00Z">
        <w:r w:rsidDel="00767F94">
          <w:rPr>
            <w:sz w:val="22"/>
            <w:szCs w:val="22"/>
          </w:rPr>
          <w:delText>assistance</w:delText>
        </w:r>
      </w:del>
      <w:ins w:id="93" w:author="Thomas Conoscenti" w:date="2020-08-11T10:51:00Z">
        <w:r w:rsidR="00767F94">
          <w:rPr>
            <w:sz w:val="22"/>
            <w:szCs w:val="22"/>
          </w:rPr>
          <w:t>emergency grants to assist businesses</w:t>
        </w:r>
      </w:ins>
      <w:ins w:id="94" w:author="Thomas Conoscenti" w:date="2020-08-11T10:53:00Z">
        <w:r w:rsidR="00767F94">
          <w:rPr>
            <w:sz w:val="22"/>
            <w:szCs w:val="22"/>
          </w:rPr>
          <w:t xml:space="preserve"> in the City that were</w:t>
        </w:r>
      </w:ins>
      <w:ins w:id="95" w:author="Thomas Conoscenti" w:date="2020-08-11T10:51:00Z">
        <w:r w:rsidR="00767F94">
          <w:rPr>
            <w:sz w:val="22"/>
            <w:szCs w:val="22"/>
          </w:rPr>
          <w:t xml:space="preserve"> </w:t>
        </w:r>
      </w:ins>
      <w:ins w:id="96" w:author="Thomas Conoscenti" w:date="2020-08-11T10:53:00Z">
        <w:r w:rsidR="00767F94">
          <w:rPr>
            <w:sz w:val="22"/>
            <w:szCs w:val="22"/>
          </w:rPr>
          <w:t xml:space="preserve">directly </w:t>
        </w:r>
      </w:ins>
      <w:ins w:id="97" w:author="Thomas Conoscenti" w:date="2020-08-11T10:51:00Z">
        <w:r w:rsidR="00767F94">
          <w:rPr>
            <w:sz w:val="22"/>
            <w:szCs w:val="22"/>
          </w:rPr>
          <w:t>impacted by</w:t>
        </w:r>
      </w:ins>
      <w:ins w:id="98" w:author="Thomas Conoscenti" w:date="2020-08-11T10:53:00Z">
        <w:r w:rsidR="00D3734B">
          <w:rPr>
            <w:sz w:val="22"/>
            <w:szCs w:val="22"/>
          </w:rPr>
          <w:t xml:space="preserve"> recent vandalism and looting</w:t>
        </w:r>
      </w:ins>
      <w:del w:id="99" w:author="Thomas Conoscenti" w:date="2020-08-11T10:51:00Z">
        <w:r w:rsidDel="00767F94">
          <w:rPr>
            <w:sz w:val="22"/>
            <w:szCs w:val="22"/>
          </w:rPr>
          <w:delText xml:space="preserve"> </w:delText>
        </w:r>
      </w:del>
      <w:del w:id="100" w:author="Thomas Conoscenti" w:date="2020-08-11T10:53:00Z">
        <w:r w:rsidDel="00767F94">
          <w:rPr>
            <w:sz w:val="22"/>
            <w:szCs w:val="22"/>
          </w:rPr>
          <w:delText xml:space="preserve">from the </w:delText>
        </w:r>
      </w:del>
      <w:del w:id="101" w:author="Thomas Conoscenti" w:date="2020-08-11T10:50:00Z">
        <w:r w:rsidDel="00767F94">
          <w:rPr>
            <w:sz w:val="22"/>
            <w:szCs w:val="22"/>
          </w:rPr>
          <w:delText>R</w:delText>
        </w:r>
      </w:del>
      <w:del w:id="102" w:author="Thomas Conoscenti" w:date="2020-08-11T10:53:00Z">
        <w:r w:rsidDel="00767F94">
          <w:rPr>
            <w:sz w:val="22"/>
            <w:szCs w:val="22"/>
          </w:rPr>
          <w:delText>iots that took place in Albany</w:delText>
        </w:r>
      </w:del>
      <w:r>
        <w:rPr>
          <w:sz w:val="22"/>
          <w:szCs w:val="22"/>
        </w:rPr>
        <w:t xml:space="preserve">. </w:t>
      </w:r>
      <w:ins w:id="103" w:author="Thomas Conoscenti" w:date="2020-08-11T10:54:00Z">
        <w:r w:rsidR="00767F94">
          <w:rPr>
            <w:sz w:val="22"/>
            <w:szCs w:val="22"/>
          </w:rPr>
          <w:t xml:space="preserve">The program leverages the existing City of Albany Small Business Façade Improvement Program and Retail </w:t>
        </w:r>
      </w:ins>
      <w:ins w:id="104" w:author="Thomas Conoscenti" w:date="2020-08-11T10:55:00Z">
        <w:r w:rsidR="00767F94">
          <w:rPr>
            <w:sz w:val="22"/>
            <w:szCs w:val="22"/>
          </w:rPr>
          <w:t>Grant Programs</w:t>
        </w:r>
      </w:ins>
      <w:ins w:id="105" w:author="Thomas Conoscenti" w:date="2020-08-13T09:33:00Z">
        <w:r w:rsidR="00D3734B">
          <w:rPr>
            <w:sz w:val="22"/>
            <w:szCs w:val="22"/>
          </w:rPr>
          <w:t xml:space="preserve"> which utilize funding from the Albany Community Development Agency (ACDA)</w:t>
        </w:r>
      </w:ins>
      <w:ins w:id="106" w:author="Thomas Conoscenti" w:date="2020-08-11T10:55:00Z">
        <w:r w:rsidR="00767F94">
          <w:rPr>
            <w:sz w:val="22"/>
            <w:szCs w:val="22"/>
          </w:rPr>
          <w:t>.</w:t>
        </w:r>
      </w:ins>
      <w:ins w:id="107" w:author="Thomas Conoscenti" w:date="2020-08-11T10:57:00Z">
        <w:r w:rsidR="00767F94">
          <w:rPr>
            <w:sz w:val="22"/>
            <w:szCs w:val="22"/>
          </w:rPr>
          <w:t xml:space="preserve"> A memo summarizing the </w:t>
        </w:r>
      </w:ins>
      <w:ins w:id="108" w:author="Thomas Conoscenti" w:date="2020-08-11T10:58:00Z">
        <w:r w:rsidR="00767F94">
          <w:rPr>
            <w:sz w:val="22"/>
            <w:szCs w:val="22"/>
          </w:rPr>
          <w:t xml:space="preserve">program along with </w:t>
        </w:r>
      </w:ins>
      <w:ins w:id="109" w:author="Thomas Conoscenti" w:date="2020-08-11T10:57:00Z">
        <w:r w:rsidR="00767F94">
          <w:rPr>
            <w:sz w:val="22"/>
            <w:szCs w:val="22"/>
          </w:rPr>
          <w:t xml:space="preserve">modifications for the emergency </w:t>
        </w:r>
      </w:ins>
      <w:ins w:id="110" w:author="Thomas Conoscenti" w:date="2020-08-11T10:58:00Z">
        <w:r w:rsidR="00767F94">
          <w:rPr>
            <w:sz w:val="22"/>
            <w:szCs w:val="22"/>
          </w:rPr>
          <w:t>round was shared with the Committee.</w:t>
        </w:r>
      </w:ins>
      <w:del w:id="111" w:author="Thomas Conoscenti" w:date="2020-08-11T10:55:00Z">
        <w:r w:rsidR="00AF2FE6" w:rsidDel="00767F94">
          <w:rPr>
            <w:sz w:val="22"/>
            <w:szCs w:val="22"/>
          </w:rPr>
          <w:delText>A request was made to change the guidelines to exclude the amount requested be matched by the recipient.</w:delText>
        </w:r>
      </w:del>
      <w:r w:rsidR="00AF2FE6">
        <w:rPr>
          <w:sz w:val="22"/>
          <w:szCs w:val="22"/>
        </w:rPr>
        <w:t xml:space="preserve">  A motion </w:t>
      </w:r>
      <w:r w:rsidR="00AF2FE6">
        <w:rPr>
          <w:sz w:val="22"/>
          <w:szCs w:val="22"/>
        </w:rPr>
        <w:lastRenderedPageBreak/>
        <w:t xml:space="preserve">was made by Bob Curley and seconded by John Vero.  The motion passed with all members voting aye.   </w:t>
      </w:r>
      <w:del w:id="112" w:author="Thomas Conoscenti" w:date="2020-08-11T10:55:00Z">
        <w:r w:rsidDel="00767F94">
          <w:rPr>
            <w:sz w:val="22"/>
            <w:szCs w:val="22"/>
          </w:rPr>
          <w:delText xml:space="preserve">A spreadsheet with those applications will be provided at the Board Meeting. </w:delText>
        </w:r>
      </w:del>
    </w:p>
    <w:p w14:paraId="2679E5BD" w14:textId="77777777" w:rsidR="005A4F91" w:rsidRDefault="005A4F91" w:rsidP="00267456">
      <w:pPr>
        <w:ind w:left="720"/>
        <w:jc w:val="both"/>
        <w:rPr>
          <w:sz w:val="22"/>
          <w:szCs w:val="22"/>
        </w:rPr>
      </w:pPr>
    </w:p>
    <w:p w14:paraId="2D6F3C15" w14:textId="0FD40F49" w:rsidR="005A4F91" w:rsidRDefault="00D3734B">
      <w:pPr>
        <w:jc w:val="both"/>
        <w:rPr>
          <w:sz w:val="22"/>
          <w:szCs w:val="22"/>
        </w:rPr>
        <w:pPrChange w:id="113" w:author="Thomas Conoscenti" w:date="2020-08-13T09:32:00Z">
          <w:pPr>
            <w:ind w:left="720"/>
            <w:jc w:val="both"/>
          </w:pPr>
        </w:pPrChange>
      </w:pPr>
      <w:ins w:id="114" w:author="Thomas Conoscenti" w:date="2020-08-13T09:32:00Z">
        <w:r>
          <w:rPr>
            <w:sz w:val="22"/>
            <w:szCs w:val="22"/>
          </w:rPr>
          <w:t xml:space="preserve">Related to this, </w:t>
        </w:r>
      </w:ins>
      <w:del w:id="115" w:author="Thomas Conoscenti" w:date="2020-08-13T09:32:00Z">
        <w:r w:rsidR="005A4F91" w:rsidDel="00D3734B">
          <w:rPr>
            <w:sz w:val="22"/>
            <w:szCs w:val="22"/>
          </w:rPr>
          <w:delText>ACDA MOU- S</w:delText>
        </w:r>
      </w:del>
      <w:ins w:id="116" w:author="Thomas Conoscenti" w:date="2020-08-13T09:32:00Z">
        <w:r>
          <w:rPr>
            <w:sz w:val="22"/>
            <w:szCs w:val="22"/>
          </w:rPr>
          <w:t>s</w:t>
        </w:r>
      </w:ins>
      <w:r w:rsidR="005A4F91">
        <w:rPr>
          <w:sz w:val="22"/>
          <w:szCs w:val="22"/>
        </w:rPr>
        <w:t xml:space="preserve">taff reviewed </w:t>
      </w:r>
      <w:ins w:id="117" w:author="Thomas Conoscenti" w:date="2020-08-11T11:00:00Z">
        <w:r w:rsidR="00767F94">
          <w:rPr>
            <w:sz w:val="22"/>
            <w:szCs w:val="22"/>
          </w:rPr>
          <w:t xml:space="preserve">with the Committee </w:t>
        </w:r>
      </w:ins>
      <w:ins w:id="118" w:author="Thomas Conoscenti" w:date="2020-08-13T09:33:00Z">
        <w:r>
          <w:rPr>
            <w:sz w:val="22"/>
            <w:szCs w:val="22"/>
          </w:rPr>
          <w:t>a</w:t>
        </w:r>
      </w:ins>
      <w:del w:id="119" w:author="Thomas Conoscenti" w:date="2020-08-13T09:33:00Z">
        <w:r w:rsidR="005A4F91" w:rsidDel="00D3734B">
          <w:rPr>
            <w:sz w:val="22"/>
            <w:szCs w:val="22"/>
          </w:rPr>
          <w:delText>the</w:delText>
        </w:r>
      </w:del>
      <w:ins w:id="120" w:author="Thomas Conoscenti" w:date="2020-08-11T10:59:00Z">
        <w:r w:rsidR="00767F94">
          <w:rPr>
            <w:sz w:val="22"/>
            <w:szCs w:val="22"/>
          </w:rPr>
          <w:t xml:space="preserve"> draft Memorandum of Understanding </w:t>
        </w:r>
      </w:ins>
      <w:ins w:id="121" w:author="Thomas Conoscenti" w:date="2020-08-13T09:33:00Z">
        <w:r>
          <w:rPr>
            <w:sz w:val="22"/>
            <w:szCs w:val="22"/>
          </w:rPr>
          <w:t xml:space="preserve">(MOU) </w:t>
        </w:r>
      </w:ins>
      <w:ins w:id="122" w:author="Thomas Conoscenti" w:date="2020-08-11T10:59:00Z">
        <w:r w:rsidR="00767F94">
          <w:rPr>
            <w:sz w:val="22"/>
            <w:szCs w:val="22"/>
          </w:rPr>
          <w:t xml:space="preserve">between ACDA and CAC </w:t>
        </w:r>
      </w:ins>
      <w:ins w:id="123" w:author="Thomas Conoscenti" w:date="2020-08-11T11:00:00Z">
        <w:r w:rsidR="00767F94">
          <w:rPr>
            <w:sz w:val="22"/>
            <w:szCs w:val="22"/>
          </w:rPr>
          <w:t xml:space="preserve">to accept additional funding </w:t>
        </w:r>
      </w:ins>
      <w:ins w:id="124" w:author="Thomas Conoscenti" w:date="2020-08-11T10:59:00Z">
        <w:r w:rsidR="00767F94">
          <w:rPr>
            <w:sz w:val="22"/>
            <w:szCs w:val="22"/>
          </w:rPr>
          <w:t>for the</w:t>
        </w:r>
      </w:ins>
      <w:del w:id="125" w:author="Thomas Conoscenti" w:date="2020-08-11T10:59:00Z">
        <w:r w:rsidR="005A4F91" w:rsidDel="00767F94">
          <w:rPr>
            <w:sz w:val="22"/>
            <w:szCs w:val="22"/>
          </w:rPr>
          <w:delText xml:space="preserve"> </w:delText>
        </w:r>
      </w:del>
      <w:ins w:id="126" w:author="Thomas Conoscenti" w:date="2020-08-11T10:58:00Z">
        <w:r w:rsidR="00767F94">
          <w:rPr>
            <w:sz w:val="22"/>
            <w:szCs w:val="22"/>
          </w:rPr>
          <w:t xml:space="preserve"> </w:t>
        </w:r>
      </w:ins>
      <w:ins w:id="127" w:author="Thomas Conoscenti" w:date="2020-08-13T09:33:00Z">
        <w:r>
          <w:rPr>
            <w:sz w:val="22"/>
            <w:szCs w:val="22"/>
          </w:rPr>
          <w:t xml:space="preserve">emergency round of the </w:t>
        </w:r>
      </w:ins>
      <w:del w:id="128" w:author="Thomas Conoscenti" w:date="2020-08-13T09:33:00Z">
        <w:r w:rsidR="005A4F91" w:rsidDel="00D3734B">
          <w:rPr>
            <w:sz w:val="22"/>
            <w:szCs w:val="22"/>
          </w:rPr>
          <w:delText>F</w:delText>
        </w:r>
      </w:del>
      <w:ins w:id="129" w:author="Thomas Conoscenti" w:date="2020-08-13T09:33:00Z">
        <w:r>
          <w:rPr>
            <w:sz w:val="22"/>
            <w:szCs w:val="22"/>
          </w:rPr>
          <w:t>F</w:t>
        </w:r>
      </w:ins>
      <w:r w:rsidR="005A4F91">
        <w:rPr>
          <w:sz w:val="22"/>
          <w:szCs w:val="22"/>
        </w:rPr>
        <w:t xml:space="preserve">açade </w:t>
      </w:r>
      <w:ins w:id="130" w:author="Thomas Conoscenti" w:date="2020-08-13T09:33:00Z">
        <w:r>
          <w:rPr>
            <w:sz w:val="22"/>
            <w:szCs w:val="22"/>
          </w:rPr>
          <w:t>I</w:t>
        </w:r>
      </w:ins>
      <w:ins w:id="131" w:author="Thomas Conoscenti" w:date="2020-08-11T10:59:00Z">
        <w:r w:rsidR="00767F94">
          <w:rPr>
            <w:sz w:val="22"/>
            <w:szCs w:val="22"/>
          </w:rPr>
          <w:t>mprovement</w:t>
        </w:r>
      </w:ins>
      <w:del w:id="132" w:author="Thomas Conoscenti" w:date="2020-08-11T10:59:00Z">
        <w:r w:rsidR="005A4F91" w:rsidDel="00767F94">
          <w:rPr>
            <w:sz w:val="22"/>
            <w:szCs w:val="22"/>
          </w:rPr>
          <w:delText>grant</w:delText>
        </w:r>
      </w:del>
      <w:r w:rsidR="005A4F91">
        <w:rPr>
          <w:sz w:val="22"/>
          <w:szCs w:val="22"/>
        </w:rPr>
        <w:t xml:space="preserve"> </w:t>
      </w:r>
      <w:ins w:id="133" w:author="Thomas Conoscenti" w:date="2020-08-13T09:34:00Z">
        <w:r>
          <w:rPr>
            <w:sz w:val="22"/>
            <w:szCs w:val="22"/>
          </w:rPr>
          <w:t>P</w:t>
        </w:r>
      </w:ins>
      <w:del w:id="134" w:author="Thomas Conoscenti" w:date="2020-08-13T09:33:00Z">
        <w:r w:rsidR="005A4F91" w:rsidDel="00D3734B">
          <w:rPr>
            <w:sz w:val="22"/>
            <w:szCs w:val="22"/>
          </w:rPr>
          <w:delText>p</w:delText>
        </w:r>
      </w:del>
      <w:r w:rsidR="005A4F91">
        <w:rPr>
          <w:sz w:val="22"/>
          <w:szCs w:val="22"/>
        </w:rPr>
        <w:t>rogram</w:t>
      </w:r>
      <w:del w:id="135" w:author="Thomas Conoscenti" w:date="2020-08-11T11:00:00Z">
        <w:r w:rsidR="005A4F91" w:rsidDel="00767F94">
          <w:rPr>
            <w:sz w:val="22"/>
            <w:szCs w:val="22"/>
          </w:rPr>
          <w:delText xml:space="preserve"> with the Committee</w:delText>
        </w:r>
      </w:del>
      <w:r w:rsidR="005A4F91">
        <w:rPr>
          <w:sz w:val="22"/>
          <w:szCs w:val="22"/>
        </w:rPr>
        <w:t xml:space="preserve">. A motion was made by Bob Curley and seconded by John Harris to accept the </w:t>
      </w:r>
      <w:del w:id="136" w:author="Thomas Conoscenti" w:date="2020-08-11T11:00:00Z">
        <w:r w:rsidR="005A4F91" w:rsidDel="00767F94">
          <w:rPr>
            <w:sz w:val="22"/>
            <w:szCs w:val="22"/>
          </w:rPr>
          <w:delText>program to help with repairs needed to small business due to the recent riots in A</w:delText>
        </w:r>
        <w:r w:rsidR="00CC0314" w:rsidDel="00767F94">
          <w:rPr>
            <w:sz w:val="22"/>
            <w:szCs w:val="22"/>
          </w:rPr>
          <w:delText>lbany</w:delText>
        </w:r>
      </w:del>
      <w:ins w:id="137" w:author="Thomas Conoscenti" w:date="2020-08-11T11:00:00Z">
        <w:r w:rsidR="00767F94">
          <w:rPr>
            <w:sz w:val="22"/>
            <w:szCs w:val="22"/>
          </w:rPr>
          <w:t>agreement</w:t>
        </w:r>
      </w:ins>
      <w:r w:rsidR="00CC0314">
        <w:rPr>
          <w:sz w:val="22"/>
          <w:szCs w:val="22"/>
        </w:rPr>
        <w:t>, motion passes with all members voting aye.</w:t>
      </w:r>
    </w:p>
    <w:p w14:paraId="7D6A43FE" w14:textId="70BF521E" w:rsidR="00F60A08" w:rsidRDefault="00F60A08" w:rsidP="0072268F">
      <w:pPr>
        <w:jc w:val="both"/>
        <w:rPr>
          <w:sz w:val="22"/>
          <w:szCs w:val="22"/>
        </w:rPr>
      </w:pPr>
      <w:r>
        <w:rPr>
          <w:sz w:val="22"/>
          <w:szCs w:val="22"/>
        </w:rPr>
        <w:tab/>
      </w:r>
    </w:p>
    <w:p w14:paraId="321B9702" w14:textId="77777777" w:rsidR="00FB7458" w:rsidRPr="00102D04" w:rsidRDefault="00FB7458" w:rsidP="0072268F">
      <w:pPr>
        <w:jc w:val="both"/>
        <w:rPr>
          <w:sz w:val="22"/>
          <w:szCs w:val="22"/>
        </w:rPr>
      </w:pPr>
    </w:p>
    <w:p w14:paraId="083502F9" w14:textId="77777777" w:rsidR="0072268F" w:rsidRPr="00102D04" w:rsidRDefault="0072268F" w:rsidP="0072268F">
      <w:pPr>
        <w:jc w:val="both"/>
        <w:rPr>
          <w:sz w:val="22"/>
          <w:szCs w:val="22"/>
        </w:rPr>
      </w:pPr>
    </w:p>
    <w:p w14:paraId="7D7E4D9E" w14:textId="5C974967" w:rsidR="0072268F" w:rsidRPr="00D3734B" w:rsidDel="00767F94" w:rsidRDefault="0072268F" w:rsidP="0072268F">
      <w:pPr>
        <w:jc w:val="both"/>
        <w:rPr>
          <w:del w:id="138" w:author="Thomas Conoscenti" w:date="2020-08-11T11:04:00Z"/>
          <w:rFonts w:asciiTheme="minorHAnsi" w:hAnsiTheme="minorHAnsi" w:cstheme="minorHAnsi"/>
          <w:i/>
          <w:sz w:val="22"/>
          <w:szCs w:val="22"/>
          <w:rPrChange w:id="139" w:author="Thomas Conoscenti" w:date="2020-08-13T09:34:00Z">
            <w:rPr>
              <w:del w:id="140" w:author="Thomas Conoscenti" w:date="2020-08-11T11:04:00Z"/>
              <w:rFonts w:asciiTheme="minorHAnsi" w:hAnsiTheme="minorHAnsi" w:cstheme="minorHAnsi"/>
              <w:b/>
              <w:sz w:val="22"/>
              <w:szCs w:val="22"/>
            </w:rPr>
          </w:rPrChange>
        </w:rPr>
      </w:pPr>
      <w:del w:id="141" w:author="Thomas Conoscenti" w:date="2020-08-11T11:04:00Z">
        <w:r w:rsidRPr="00D3734B" w:rsidDel="00767F94">
          <w:rPr>
            <w:rFonts w:asciiTheme="minorHAnsi" w:hAnsiTheme="minorHAnsi" w:cstheme="minorHAnsi"/>
            <w:i/>
            <w:sz w:val="22"/>
            <w:szCs w:val="22"/>
            <w:rPrChange w:id="142" w:author="Thomas Conoscenti" w:date="2020-08-13T09:34:00Z">
              <w:rPr>
                <w:rFonts w:asciiTheme="minorHAnsi" w:hAnsiTheme="minorHAnsi" w:cstheme="minorHAnsi"/>
                <w:b/>
                <w:sz w:val="22"/>
                <w:szCs w:val="22"/>
              </w:rPr>
            </w:rPrChange>
          </w:rPr>
          <w:delText>Quarterly Financial Report</w:delText>
        </w:r>
      </w:del>
    </w:p>
    <w:p w14:paraId="336FED26" w14:textId="39970294" w:rsidR="00D73BFF" w:rsidRPr="00D3734B" w:rsidDel="00767F94" w:rsidRDefault="0072268F" w:rsidP="0072268F">
      <w:pPr>
        <w:jc w:val="both"/>
        <w:rPr>
          <w:del w:id="143" w:author="Thomas Conoscenti" w:date="2020-08-11T11:04:00Z"/>
          <w:i/>
          <w:sz w:val="22"/>
          <w:szCs w:val="22"/>
          <w:rPrChange w:id="144" w:author="Thomas Conoscenti" w:date="2020-08-13T09:34:00Z">
            <w:rPr>
              <w:del w:id="145" w:author="Thomas Conoscenti" w:date="2020-08-11T11:04:00Z"/>
              <w:sz w:val="22"/>
              <w:szCs w:val="22"/>
            </w:rPr>
          </w:rPrChange>
        </w:rPr>
      </w:pPr>
      <w:del w:id="146" w:author="Thomas Conoscenti" w:date="2020-08-11T11:04:00Z">
        <w:r w:rsidRPr="00D3734B" w:rsidDel="00767F94">
          <w:rPr>
            <w:i/>
            <w:sz w:val="22"/>
            <w:szCs w:val="22"/>
            <w:rPrChange w:id="147" w:author="Thomas Conoscenti" w:date="2020-08-13T09:34:00Z">
              <w:rPr>
                <w:sz w:val="22"/>
                <w:szCs w:val="22"/>
              </w:rPr>
            </w:rPrChange>
          </w:rPr>
          <w:delText xml:space="preserve">Staff discussed the financial performance for the first quarter.  On a pre-audit basis, through March 31, 2020, the Capitalize Albany Corporation had net </w:delText>
        </w:r>
        <w:r w:rsidR="001C5F31" w:rsidRPr="00D3734B" w:rsidDel="00767F94">
          <w:rPr>
            <w:i/>
            <w:sz w:val="22"/>
            <w:szCs w:val="22"/>
            <w:rPrChange w:id="148" w:author="Thomas Conoscenti" w:date="2020-08-13T09:34:00Z">
              <w:rPr>
                <w:sz w:val="22"/>
                <w:szCs w:val="22"/>
              </w:rPr>
            </w:rPrChange>
          </w:rPr>
          <w:delText>loss</w:delText>
        </w:r>
        <w:r w:rsidRPr="00D3734B" w:rsidDel="00767F94">
          <w:rPr>
            <w:i/>
            <w:sz w:val="22"/>
            <w:szCs w:val="22"/>
            <w:rPrChange w:id="149" w:author="Thomas Conoscenti" w:date="2020-08-13T09:34:00Z">
              <w:rPr>
                <w:sz w:val="22"/>
                <w:szCs w:val="22"/>
              </w:rPr>
            </w:rPrChange>
          </w:rPr>
          <w:delText xml:space="preserve"> of $</w:delText>
        </w:r>
        <w:r w:rsidR="001C5F31" w:rsidRPr="00D3734B" w:rsidDel="00767F94">
          <w:rPr>
            <w:i/>
            <w:sz w:val="22"/>
            <w:szCs w:val="22"/>
            <w:rPrChange w:id="150" w:author="Thomas Conoscenti" w:date="2020-08-13T09:34:00Z">
              <w:rPr>
                <w:sz w:val="22"/>
                <w:szCs w:val="22"/>
              </w:rPr>
            </w:rPrChange>
          </w:rPr>
          <w:delText>139,221.</w:delText>
        </w:r>
      </w:del>
    </w:p>
    <w:p w14:paraId="0938C14C" w14:textId="77777777" w:rsidR="00D73BFF" w:rsidRPr="00D3734B" w:rsidRDefault="00D73BFF" w:rsidP="0072268F">
      <w:pPr>
        <w:jc w:val="both"/>
        <w:rPr>
          <w:i/>
          <w:sz w:val="22"/>
          <w:szCs w:val="22"/>
          <w:rPrChange w:id="151" w:author="Thomas Conoscenti" w:date="2020-08-13T09:34:00Z">
            <w:rPr>
              <w:sz w:val="22"/>
              <w:szCs w:val="22"/>
            </w:rPr>
          </w:rPrChange>
        </w:rPr>
      </w:pPr>
    </w:p>
    <w:p w14:paraId="555B229C" w14:textId="77777777" w:rsidR="00D3734B" w:rsidRPr="00E51850" w:rsidRDefault="00D73BFF" w:rsidP="0072268F">
      <w:pPr>
        <w:jc w:val="both"/>
        <w:rPr>
          <w:ins w:id="152" w:author="Thomas Conoscenti" w:date="2020-08-13T09:34:00Z"/>
          <w:rFonts w:asciiTheme="minorHAnsi" w:hAnsiTheme="minorHAnsi" w:cstheme="minorHAnsi"/>
          <w:sz w:val="22"/>
          <w:szCs w:val="22"/>
          <w:u w:val="single"/>
          <w:rPrChange w:id="153" w:author="Thomas Conoscenti" w:date="2020-08-13T09:51:00Z">
            <w:rPr>
              <w:ins w:id="154" w:author="Thomas Conoscenti" w:date="2020-08-13T09:34:00Z"/>
              <w:rFonts w:asciiTheme="minorHAnsi" w:hAnsiTheme="minorHAnsi" w:cstheme="minorHAnsi"/>
              <w:b/>
              <w:sz w:val="22"/>
              <w:szCs w:val="22"/>
            </w:rPr>
          </w:rPrChange>
        </w:rPr>
      </w:pPr>
      <w:r w:rsidRPr="00E51850">
        <w:rPr>
          <w:rFonts w:asciiTheme="minorHAnsi" w:hAnsiTheme="minorHAnsi" w:cstheme="minorHAnsi"/>
          <w:sz w:val="22"/>
          <w:szCs w:val="22"/>
          <w:u w:val="single"/>
          <w:rPrChange w:id="155" w:author="Thomas Conoscenti" w:date="2020-08-13T09:51:00Z">
            <w:rPr>
              <w:rFonts w:asciiTheme="minorHAnsi" w:hAnsiTheme="minorHAnsi" w:cstheme="minorHAnsi"/>
              <w:b/>
              <w:sz w:val="22"/>
              <w:szCs w:val="22"/>
            </w:rPr>
          </w:rPrChange>
        </w:rPr>
        <w:t xml:space="preserve">COVID 19 Response </w:t>
      </w:r>
      <w:ins w:id="156" w:author="Tammie Fanfa" w:date="2020-08-11T12:09:00Z">
        <w:r w:rsidR="00A83EA7" w:rsidRPr="00E51850">
          <w:rPr>
            <w:rFonts w:asciiTheme="minorHAnsi" w:hAnsiTheme="minorHAnsi" w:cstheme="minorHAnsi"/>
            <w:sz w:val="22"/>
            <w:szCs w:val="22"/>
            <w:u w:val="single"/>
            <w:rPrChange w:id="157" w:author="Thomas Conoscenti" w:date="2020-08-13T09:51:00Z">
              <w:rPr>
                <w:rFonts w:asciiTheme="minorHAnsi" w:hAnsiTheme="minorHAnsi" w:cstheme="minorHAnsi"/>
                <w:b/>
                <w:sz w:val="22"/>
                <w:szCs w:val="22"/>
              </w:rPr>
            </w:rPrChange>
          </w:rPr>
          <w:t>Programs</w:t>
        </w:r>
      </w:ins>
    </w:p>
    <w:p w14:paraId="7174AD57" w14:textId="244B9244" w:rsidR="0072268F" w:rsidRPr="00102D04" w:rsidDel="00767F94" w:rsidRDefault="00D73BFF" w:rsidP="0072268F">
      <w:pPr>
        <w:jc w:val="both"/>
        <w:rPr>
          <w:del w:id="158" w:author="Thomas Conoscenti" w:date="2020-08-11T11:04:00Z"/>
          <w:rFonts w:asciiTheme="minorHAnsi" w:hAnsiTheme="minorHAnsi" w:cstheme="minorHAnsi"/>
          <w:b/>
          <w:sz w:val="22"/>
          <w:szCs w:val="22"/>
        </w:rPr>
      </w:pPr>
      <w:del w:id="159" w:author="Thomas Conoscenti" w:date="2020-08-11T11:04:00Z">
        <w:r w:rsidRPr="00102D04" w:rsidDel="00767F94">
          <w:rPr>
            <w:rFonts w:asciiTheme="minorHAnsi" w:hAnsiTheme="minorHAnsi" w:cstheme="minorHAnsi"/>
            <w:b/>
            <w:sz w:val="22"/>
            <w:szCs w:val="22"/>
          </w:rPr>
          <w:delText>Update</w:delText>
        </w:r>
        <w:r w:rsidR="0072268F" w:rsidRPr="00102D04" w:rsidDel="00767F94">
          <w:rPr>
            <w:rFonts w:asciiTheme="minorHAnsi" w:hAnsiTheme="minorHAnsi" w:cstheme="minorHAnsi"/>
            <w:b/>
            <w:sz w:val="22"/>
            <w:szCs w:val="22"/>
          </w:rPr>
          <w:delText xml:space="preserve"> </w:delText>
        </w:r>
      </w:del>
    </w:p>
    <w:p w14:paraId="33E54763" w14:textId="22A2FBD1" w:rsidR="00D3734B" w:rsidRDefault="00D73BFF" w:rsidP="0072268F">
      <w:pPr>
        <w:jc w:val="both"/>
        <w:rPr>
          <w:ins w:id="160" w:author="Thomas Conoscenti" w:date="2020-08-13T09:34:00Z"/>
          <w:sz w:val="22"/>
          <w:szCs w:val="22"/>
        </w:rPr>
      </w:pPr>
      <w:r w:rsidRPr="00102D04">
        <w:rPr>
          <w:sz w:val="22"/>
          <w:szCs w:val="22"/>
        </w:rPr>
        <w:t xml:space="preserve">Staff </w:t>
      </w:r>
      <w:ins w:id="161" w:author="Thomas Conoscenti" w:date="2020-08-13T09:34:00Z">
        <w:r w:rsidR="00D3734B">
          <w:rPr>
            <w:sz w:val="22"/>
            <w:szCs w:val="22"/>
          </w:rPr>
          <w:t xml:space="preserve">updated the committed on anticipated changes to </w:t>
        </w:r>
      </w:ins>
      <w:ins w:id="162" w:author="Thomas Conoscenti" w:date="2020-08-13T09:35:00Z">
        <w:r w:rsidR="00D3734B">
          <w:rPr>
            <w:sz w:val="22"/>
            <w:szCs w:val="22"/>
          </w:rPr>
          <w:t xml:space="preserve">legislation to allow the IDA to provide grants and loans to small businesses for the purchase of Personal Protective Equipment (PPE) as well as of conversations </w:t>
        </w:r>
      </w:ins>
      <w:ins w:id="163" w:author="Thomas Conoscenti" w:date="2020-08-13T09:36:00Z">
        <w:r w:rsidR="00D3734B">
          <w:rPr>
            <w:sz w:val="22"/>
            <w:szCs w:val="22"/>
          </w:rPr>
          <w:t>CAC is having with ACDA regarding funding to assist businesses impacted by COVID-19, particularly minority and women-owned b</w:t>
        </w:r>
        <w:bookmarkStart w:id="164" w:name="_GoBack"/>
        <w:bookmarkEnd w:id="164"/>
        <w:r w:rsidR="00D3734B">
          <w:rPr>
            <w:sz w:val="22"/>
            <w:szCs w:val="22"/>
          </w:rPr>
          <w:t xml:space="preserve">usinesses.  It was noted that </w:t>
        </w:r>
        <w:proofErr w:type="spellStart"/>
        <w:r w:rsidR="00D3734B">
          <w:rPr>
            <w:sz w:val="22"/>
            <w:szCs w:val="22"/>
          </w:rPr>
          <w:t>upto</w:t>
        </w:r>
        <w:proofErr w:type="spellEnd"/>
        <w:r w:rsidR="00D3734B">
          <w:rPr>
            <w:sz w:val="22"/>
            <w:szCs w:val="22"/>
          </w:rPr>
          <w:t xml:space="preserve"> $1 million </w:t>
        </w:r>
      </w:ins>
      <w:ins w:id="165" w:author="Thomas Conoscenti" w:date="2020-08-13T09:37:00Z">
        <w:r w:rsidR="00D3734B">
          <w:rPr>
            <w:sz w:val="22"/>
            <w:szCs w:val="22"/>
          </w:rPr>
          <w:t xml:space="preserve">of </w:t>
        </w:r>
      </w:ins>
      <w:ins w:id="166" w:author="Thomas Conoscenti" w:date="2020-08-13T09:36:00Z">
        <w:r w:rsidR="00D3734B">
          <w:rPr>
            <w:sz w:val="22"/>
            <w:szCs w:val="22"/>
          </w:rPr>
          <w:t xml:space="preserve">funding </w:t>
        </w:r>
      </w:ins>
      <w:ins w:id="167" w:author="Thomas Conoscenti" w:date="2020-08-13T09:37:00Z">
        <w:r w:rsidR="00D3734B">
          <w:rPr>
            <w:sz w:val="22"/>
            <w:szCs w:val="22"/>
          </w:rPr>
          <w:t>from A</w:t>
        </w:r>
      </w:ins>
      <w:ins w:id="168" w:author="Thomas Conoscenti" w:date="2020-08-13T09:36:00Z">
        <w:r w:rsidR="00D3734B">
          <w:rPr>
            <w:sz w:val="22"/>
            <w:szCs w:val="22"/>
          </w:rPr>
          <w:t>CDA</w:t>
        </w:r>
      </w:ins>
      <w:ins w:id="169" w:author="Thomas Conoscenti" w:date="2020-08-13T09:37:00Z">
        <w:r w:rsidR="00D3734B">
          <w:rPr>
            <w:sz w:val="22"/>
            <w:szCs w:val="22"/>
          </w:rPr>
          <w:t xml:space="preserve"> had been approved and that staff and ACDA were having conversations about terms of such an agreement.  </w:t>
        </w:r>
      </w:ins>
    </w:p>
    <w:p w14:paraId="75CC0D79" w14:textId="7CA2EF67" w:rsidR="00D73BFF" w:rsidRPr="00102D04" w:rsidDel="00767F94" w:rsidRDefault="00D73BFF" w:rsidP="0072268F">
      <w:pPr>
        <w:jc w:val="both"/>
        <w:rPr>
          <w:del w:id="170" w:author="Thomas Conoscenti" w:date="2020-08-11T11:04:00Z"/>
          <w:sz w:val="22"/>
          <w:szCs w:val="22"/>
        </w:rPr>
      </w:pPr>
      <w:del w:id="171" w:author="Thomas Conoscenti" w:date="2020-08-13T09:37:00Z">
        <w:r w:rsidRPr="00102D04" w:rsidDel="00D3734B">
          <w:rPr>
            <w:sz w:val="22"/>
            <w:szCs w:val="22"/>
          </w:rPr>
          <w:delText>advised the Committee</w:delText>
        </w:r>
      </w:del>
      <w:ins w:id="172" w:author="Tammie Fanfa" w:date="2020-08-11T13:01:00Z">
        <w:del w:id="173" w:author="Thomas Conoscenti" w:date="2020-08-13T09:37:00Z">
          <w:r w:rsidR="003E354E" w:rsidDel="00D3734B">
            <w:rPr>
              <w:sz w:val="22"/>
              <w:szCs w:val="22"/>
            </w:rPr>
            <w:delText xml:space="preserve"> that one million dollars has been approved to assist small businesses. </w:delText>
          </w:r>
        </w:del>
      </w:ins>
      <w:ins w:id="174" w:author="Tammie Fanfa" w:date="2020-08-11T13:02:00Z">
        <w:del w:id="175" w:author="Thomas Conoscenti" w:date="2020-08-13T09:37:00Z">
          <w:r w:rsidR="003E354E" w:rsidDel="00D3734B">
            <w:rPr>
              <w:sz w:val="22"/>
              <w:szCs w:val="22"/>
            </w:rPr>
            <w:delText xml:space="preserve">Staff also advised the committee that Albany is now in the rebuild phase. </w:delText>
          </w:r>
        </w:del>
      </w:ins>
      <w:ins w:id="176" w:author="Tammie Fanfa" w:date="2020-08-11T13:03:00Z">
        <w:del w:id="177" w:author="Thomas Conoscenti" w:date="2020-08-13T09:37:00Z">
          <w:r w:rsidR="003E354E" w:rsidDel="00D3734B">
            <w:rPr>
              <w:sz w:val="22"/>
              <w:szCs w:val="22"/>
            </w:rPr>
            <w:delText xml:space="preserve">Staff also advised the Committee of the COVID-19 Relief Program and that funds will go to assist the purchasing of </w:delText>
          </w:r>
        </w:del>
      </w:ins>
      <w:ins w:id="178" w:author="Tammie Fanfa" w:date="2020-08-11T13:04:00Z">
        <w:del w:id="179" w:author="Thomas Conoscenti" w:date="2020-08-13T09:37:00Z">
          <w:r w:rsidR="003E354E" w:rsidDel="00D3734B">
            <w:rPr>
              <w:sz w:val="22"/>
              <w:szCs w:val="22"/>
            </w:rPr>
            <w:delText xml:space="preserve">PPE for small businesses who need assistance. </w:delText>
          </w:r>
        </w:del>
      </w:ins>
      <w:del w:id="180" w:author="Thomas Conoscenti" w:date="2020-08-13T09:37:00Z">
        <w:r w:rsidRPr="00102D04" w:rsidDel="00D3734B">
          <w:rPr>
            <w:sz w:val="22"/>
            <w:szCs w:val="22"/>
          </w:rPr>
          <w:delText xml:space="preserve"> </w:delText>
        </w:r>
      </w:del>
      <w:del w:id="181" w:author="Thomas Conoscenti" w:date="2020-08-11T11:04:00Z">
        <w:r w:rsidRPr="00102D04" w:rsidDel="00767F94">
          <w:rPr>
            <w:sz w:val="22"/>
            <w:szCs w:val="22"/>
          </w:rPr>
          <w:delText xml:space="preserve">that </w:delText>
        </w:r>
        <w:r w:rsidR="00E127F9" w:rsidRPr="00102D04" w:rsidDel="00767F94">
          <w:rPr>
            <w:sz w:val="22"/>
            <w:szCs w:val="22"/>
          </w:rPr>
          <w:delText xml:space="preserve">they </w:delText>
        </w:r>
        <w:r w:rsidRPr="00102D04" w:rsidDel="00767F94">
          <w:rPr>
            <w:sz w:val="22"/>
            <w:szCs w:val="22"/>
          </w:rPr>
          <w:delText>have</w:delText>
        </w:r>
        <w:r w:rsidR="00E127F9" w:rsidRPr="00102D04" w:rsidDel="00767F94">
          <w:rPr>
            <w:sz w:val="22"/>
            <w:szCs w:val="22"/>
          </w:rPr>
          <w:delText xml:space="preserve"> been in communication with the Corporation’s clients and borrowers</w:delText>
        </w:r>
        <w:r w:rsidR="006C3C03" w:rsidRPr="00102D04" w:rsidDel="00767F94">
          <w:rPr>
            <w:sz w:val="22"/>
            <w:szCs w:val="22"/>
          </w:rPr>
          <w:delText xml:space="preserve">. Staff </w:delText>
        </w:r>
        <w:r w:rsidR="00E127F9" w:rsidRPr="00102D04" w:rsidDel="00767F94">
          <w:rPr>
            <w:sz w:val="22"/>
            <w:szCs w:val="22"/>
          </w:rPr>
          <w:delText xml:space="preserve">updated </w:delText>
        </w:r>
        <w:r w:rsidR="006C3C03" w:rsidRPr="00102D04" w:rsidDel="00767F94">
          <w:rPr>
            <w:sz w:val="22"/>
            <w:szCs w:val="22"/>
          </w:rPr>
          <w:delText xml:space="preserve">the Committee </w:delText>
        </w:r>
        <w:r w:rsidR="00E127F9" w:rsidRPr="00102D04" w:rsidDel="00767F94">
          <w:rPr>
            <w:sz w:val="22"/>
            <w:szCs w:val="22"/>
          </w:rPr>
          <w:delText>on the</w:delText>
        </w:r>
        <w:r w:rsidR="006C3C03" w:rsidRPr="00102D04" w:rsidDel="00767F94">
          <w:rPr>
            <w:sz w:val="22"/>
            <w:szCs w:val="22"/>
          </w:rPr>
          <w:delText xml:space="preserve"> business continuity plan in effect for the office</w:delText>
        </w:r>
        <w:r w:rsidR="00E127F9" w:rsidRPr="00102D04" w:rsidDel="00767F94">
          <w:rPr>
            <w:sz w:val="22"/>
            <w:szCs w:val="22"/>
          </w:rPr>
          <w:delText xml:space="preserve"> </w:delText>
        </w:r>
        <w:r w:rsidR="00E127F9" w:rsidRPr="00136057" w:rsidDel="00767F94">
          <w:rPr>
            <w:sz w:val="22"/>
            <w:szCs w:val="22"/>
          </w:rPr>
          <w:delText>including anticipated financial and operational impacts.</w:delText>
        </w:r>
        <w:r w:rsidR="006C3C03" w:rsidRPr="00102D04" w:rsidDel="00767F94">
          <w:rPr>
            <w:sz w:val="22"/>
            <w:szCs w:val="22"/>
          </w:rPr>
          <w:delText xml:space="preserve"> Staff also </w:delText>
        </w:r>
        <w:r w:rsidR="00E127F9" w:rsidRPr="00102D04" w:rsidDel="00767F94">
          <w:rPr>
            <w:sz w:val="22"/>
            <w:szCs w:val="22"/>
          </w:rPr>
          <w:delText xml:space="preserve">updated </w:delText>
        </w:r>
        <w:r w:rsidR="006C3C03" w:rsidRPr="00102D04" w:rsidDel="00767F94">
          <w:rPr>
            <w:sz w:val="22"/>
            <w:szCs w:val="22"/>
          </w:rPr>
          <w:delText>the Committee</w:delText>
        </w:r>
        <w:r w:rsidR="00E127F9" w:rsidRPr="00102D04" w:rsidDel="00767F94">
          <w:rPr>
            <w:sz w:val="22"/>
            <w:szCs w:val="22"/>
          </w:rPr>
          <w:delText xml:space="preserve"> on the progress and anticipated programs of the Support smAlbany initiative</w:delText>
        </w:r>
        <w:r w:rsidR="006C3C03" w:rsidRPr="00102D04" w:rsidDel="00767F94">
          <w:rPr>
            <w:sz w:val="22"/>
            <w:szCs w:val="22"/>
          </w:rPr>
          <w:delText xml:space="preserve"> that the Mayor has asked </w:delText>
        </w:r>
        <w:r w:rsidR="00E127F9" w:rsidRPr="00102D04" w:rsidDel="00767F94">
          <w:rPr>
            <w:sz w:val="22"/>
            <w:szCs w:val="22"/>
          </w:rPr>
          <w:delText xml:space="preserve">the Corporation </w:delText>
        </w:r>
        <w:r w:rsidR="006C3C03" w:rsidRPr="00102D04" w:rsidDel="00767F94">
          <w:rPr>
            <w:sz w:val="22"/>
            <w:szCs w:val="22"/>
          </w:rPr>
          <w:delText>to spearhead</w:delText>
        </w:r>
        <w:r w:rsidR="001D2A72" w:rsidRPr="00102D04" w:rsidDel="00767F94">
          <w:rPr>
            <w:sz w:val="22"/>
            <w:szCs w:val="22"/>
          </w:rPr>
          <w:delText>.</w:delText>
        </w:r>
      </w:del>
    </w:p>
    <w:p w14:paraId="5A5B4FC3" w14:textId="77777777" w:rsidR="00E127F9" w:rsidRPr="00102D04" w:rsidRDefault="00E127F9" w:rsidP="0072268F">
      <w:pPr>
        <w:jc w:val="both"/>
        <w:rPr>
          <w:sz w:val="22"/>
          <w:szCs w:val="22"/>
        </w:rPr>
      </w:pPr>
    </w:p>
    <w:p w14:paraId="6FE67842" w14:textId="33129F25" w:rsidR="001D2A72" w:rsidRPr="00102D04" w:rsidRDefault="001D2A72" w:rsidP="0072268F">
      <w:pPr>
        <w:jc w:val="both"/>
        <w:rPr>
          <w:rFonts w:asciiTheme="minorHAnsi" w:hAnsiTheme="minorHAnsi" w:cstheme="minorHAnsi"/>
          <w:b/>
          <w:sz w:val="22"/>
          <w:szCs w:val="22"/>
        </w:rPr>
      </w:pPr>
      <w:r w:rsidRPr="00102D04">
        <w:rPr>
          <w:rFonts w:asciiTheme="minorHAnsi" w:hAnsiTheme="minorHAnsi" w:cstheme="minorHAnsi"/>
          <w:b/>
          <w:sz w:val="22"/>
          <w:szCs w:val="22"/>
        </w:rPr>
        <w:t>Liberty Park</w:t>
      </w:r>
    </w:p>
    <w:p w14:paraId="2BD7C8C2" w14:textId="44D75130" w:rsidR="00C916DF" w:rsidRDefault="00C710C0" w:rsidP="00715D5B">
      <w:pPr>
        <w:pStyle w:val="NoSpacing"/>
        <w:jc w:val="both"/>
        <w:rPr>
          <w:ins w:id="182" w:author="Thomas Conoscenti" w:date="2020-08-13T09:43:00Z"/>
          <w:rFonts w:ascii="Times New Roman" w:hAnsi="Times New Roman" w:cs="Times New Roman"/>
        </w:rPr>
      </w:pPr>
      <w:ins w:id="183" w:author="Tammie Fanfa" w:date="2020-08-11T11:28:00Z">
        <w:r>
          <w:rPr>
            <w:rFonts w:ascii="Times New Roman" w:hAnsi="Times New Roman" w:cs="Times New Roman"/>
          </w:rPr>
          <w:t xml:space="preserve">Staff </w:t>
        </w:r>
      </w:ins>
      <w:ins w:id="184" w:author="Thomas Conoscenti" w:date="2020-08-13T09:38:00Z">
        <w:r w:rsidR="00C916DF">
          <w:rPr>
            <w:rFonts w:ascii="Times New Roman" w:hAnsi="Times New Roman" w:cs="Times New Roman"/>
          </w:rPr>
          <w:t xml:space="preserve">updated the committee on its search for a new </w:t>
        </w:r>
      </w:ins>
      <w:ins w:id="185" w:author="Tammie Fanfa" w:date="2020-08-11T11:28:00Z">
        <w:del w:id="186" w:author="Thomas Conoscenti" w:date="2020-08-13T09:38:00Z">
          <w:r w:rsidDel="00C916DF">
            <w:rPr>
              <w:rFonts w:ascii="Times New Roman" w:hAnsi="Times New Roman" w:cs="Times New Roman"/>
            </w:rPr>
            <w:delText xml:space="preserve">informed the Committee that </w:delText>
          </w:r>
        </w:del>
      </w:ins>
      <w:ins w:id="187" w:author="Tammie Fanfa" w:date="2020-08-11T11:29:00Z">
        <w:del w:id="188" w:author="Thomas Conoscenti" w:date="2020-08-13T09:38:00Z">
          <w:r w:rsidDel="00C916DF">
            <w:rPr>
              <w:rFonts w:ascii="Times New Roman" w:hAnsi="Times New Roman" w:cs="Times New Roman"/>
            </w:rPr>
            <w:delText>staff has been woring on securing a P</w:delText>
          </w:r>
        </w:del>
      </w:ins>
      <w:ins w:id="189" w:author="Thomas Conoscenti" w:date="2020-08-13T09:38:00Z">
        <w:r w:rsidR="00C916DF">
          <w:rPr>
            <w:rFonts w:ascii="Times New Roman" w:hAnsi="Times New Roman" w:cs="Times New Roman"/>
          </w:rPr>
          <w:t>p</w:t>
        </w:r>
      </w:ins>
      <w:ins w:id="190" w:author="Tammie Fanfa" w:date="2020-08-11T11:29:00Z">
        <w:r>
          <w:rPr>
            <w:rFonts w:ascii="Times New Roman" w:hAnsi="Times New Roman" w:cs="Times New Roman"/>
          </w:rPr>
          <w:t xml:space="preserve">roperty </w:t>
        </w:r>
      </w:ins>
      <w:ins w:id="191" w:author="Thomas Conoscenti" w:date="2020-08-13T09:39:00Z">
        <w:r w:rsidR="00C916DF">
          <w:rPr>
            <w:rFonts w:ascii="Times New Roman" w:hAnsi="Times New Roman" w:cs="Times New Roman"/>
          </w:rPr>
          <w:t>m</w:t>
        </w:r>
      </w:ins>
      <w:ins w:id="192" w:author="Tammie Fanfa" w:date="2020-08-11T11:29:00Z">
        <w:del w:id="193" w:author="Thomas Conoscenti" w:date="2020-08-13T09:39:00Z">
          <w:r w:rsidDel="00C916DF">
            <w:rPr>
              <w:rFonts w:ascii="Times New Roman" w:hAnsi="Times New Roman" w:cs="Times New Roman"/>
            </w:rPr>
            <w:delText>M</w:delText>
          </w:r>
        </w:del>
        <w:r>
          <w:rPr>
            <w:rFonts w:ascii="Times New Roman" w:hAnsi="Times New Roman" w:cs="Times New Roman"/>
          </w:rPr>
          <w:t>anager</w:t>
        </w:r>
      </w:ins>
      <w:r w:rsidR="00C916DF">
        <w:rPr>
          <w:rFonts w:ascii="Times New Roman" w:hAnsi="Times New Roman" w:cs="Times New Roman"/>
        </w:rPr>
        <w:t xml:space="preserve"> which would assist the corporation with various property needs at Liberty Park such as building stabilization as well as the timeline for the purchase and sale of 59 Greene, which has been reviewed by the board previously.  The closing is </w:t>
      </w:r>
      <w:del w:id="194" w:author="Thomas Conoscenti" w:date="2020-08-13T09:43:00Z">
        <w:r w:rsidR="00C916DF" w:rsidDel="00C916DF">
          <w:rPr>
            <w:rFonts w:ascii="Times New Roman" w:hAnsi="Times New Roman" w:cs="Times New Roman"/>
          </w:rPr>
          <w:delText>excpected</w:delText>
        </w:r>
      </w:del>
      <w:ins w:id="195" w:author="Thomas Conoscenti" w:date="2020-08-13T09:43:00Z">
        <w:r w:rsidR="00C916DF">
          <w:rPr>
            <w:rFonts w:ascii="Times New Roman" w:hAnsi="Times New Roman" w:cs="Times New Roman"/>
          </w:rPr>
          <w:t>expected</w:t>
        </w:r>
      </w:ins>
      <w:r w:rsidR="00C916DF">
        <w:rPr>
          <w:rFonts w:ascii="Times New Roman" w:hAnsi="Times New Roman" w:cs="Times New Roman"/>
        </w:rPr>
        <w:t xml:space="preserve"> </w:t>
      </w:r>
      <w:ins w:id="196" w:author="Thomas Conoscenti" w:date="2020-08-13T09:43:00Z">
        <w:r w:rsidR="00C916DF">
          <w:rPr>
            <w:rFonts w:ascii="Times New Roman" w:hAnsi="Times New Roman" w:cs="Times New Roman"/>
          </w:rPr>
          <w:t>to occur i</w:t>
        </w:r>
      </w:ins>
      <w:del w:id="197" w:author="Thomas Conoscenti" w:date="2020-08-13T09:43:00Z">
        <w:r w:rsidR="00C916DF" w:rsidDel="00C916DF">
          <w:rPr>
            <w:rFonts w:ascii="Times New Roman" w:hAnsi="Times New Roman" w:cs="Times New Roman"/>
          </w:rPr>
          <w:delText>i</w:delText>
        </w:r>
      </w:del>
      <w:r w:rsidR="00C916DF">
        <w:rPr>
          <w:rFonts w:ascii="Times New Roman" w:hAnsi="Times New Roman" w:cs="Times New Roman"/>
        </w:rPr>
        <w:t>n September</w:t>
      </w:r>
      <w:ins w:id="198" w:author="Thomas Conoscenti" w:date="2020-08-13T09:43:00Z">
        <w:r w:rsidR="00C916DF">
          <w:rPr>
            <w:rFonts w:ascii="Times New Roman" w:hAnsi="Times New Roman" w:cs="Times New Roman"/>
          </w:rPr>
          <w:t xml:space="preserve"> following final approval from the Board.</w:t>
        </w:r>
      </w:ins>
      <w:r w:rsidR="00C916DF">
        <w:rPr>
          <w:rFonts w:ascii="Times New Roman" w:hAnsi="Times New Roman" w:cs="Times New Roman"/>
        </w:rPr>
        <w:t xml:space="preserve"> </w:t>
      </w:r>
      <w:ins w:id="199" w:author="Tammie Fanfa" w:date="2020-08-11T11:56:00Z">
        <w:del w:id="200" w:author="Thomas Conoscenti" w:date="2020-08-13T09:40:00Z">
          <w:r w:rsidR="00ED147F" w:rsidDel="00C916DF">
            <w:rPr>
              <w:rFonts w:ascii="Times New Roman" w:hAnsi="Times New Roman" w:cs="Times New Roman"/>
            </w:rPr>
            <w:delText>.</w:delText>
          </w:r>
        </w:del>
      </w:ins>
      <w:ins w:id="201" w:author="Tammie Fanfa" w:date="2020-08-11T11:29:00Z">
        <w:del w:id="202" w:author="Thomas Conoscenti" w:date="2020-08-13T09:40:00Z">
          <w:r w:rsidDel="00C916DF">
            <w:rPr>
              <w:rFonts w:ascii="Times New Roman" w:hAnsi="Times New Roman" w:cs="Times New Roman"/>
            </w:rPr>
            <w:delText xml:space="preserve"> </w:delText>
          </w:r>
        </w:del>
      </w:ins>
      <w:ins w:id="203" w:author="Tammie Fanfa" w:date="2020-08-11T11:34:00Z">
        <w:del w:id="204" w:author="Thomas Conoscenti" w:date="2020-08-13T09:41:00Z">
          <w:r w:rsidDel="00C916DF">
            <w:rPr>
              <w:rFonts w:ascii="Times New Roman" w:hAnsi="Times New Roman" w:cs="Times New Roman"/>
            </w:rPr>
            <w:delText>Staff also advised the Co</w:delText>
          </w:r>
          <w:r w:rsidR="00ED147F" w:rsidDel="00C916DF">
            <w:rPr>
              <w:rFonts w:ascii="Times New Roman" w:hAnsi="Times New Roman" w:cs="Times New Roman"/>
            </w:rPr>
            <w:delText xml:space="preserve">mmittee that a </w:delText>
          </w:r>
        </w:del>
      </w:ins>
      <w:ins w:id="205" w:author="Tammie Fanfa" w:date="2020-08-11T11:57:00Z">
        <w:del w:id="206" w:author="Thomas Conoscenti" w:date="2020-08-13T09:41:00Z">
          <w:r w:rsidR="00ED147F" w:rsidDel="00C916DF">
            <w:rPr>
              <w:rFonts w:ascii="Times New Roman" w:hAnsi="Times New Roman" w:cs="Times New Roman"/>
            </w:rPr>
            <w:delText xml:space="preserve">purchase agreement for 59 Green Street has been made, and that a purchase aggrment is expected in </w:delText>
          </w:r>
        </w:del>
      </w:ins>
      <w:ins w:id="207" w:author="Tammie Fanfa" w:date="2020-08-11T11:58:00Z">
        <w:del w:id="208" w:author="Thomas Conoscenti" w:date="2020-08-13T09:41:00Z">
          <w:r w:rsidR="00ED147F" w:rsidDel="00C916DF">
            <w:rPr>
              <w:rFonts w:ascii="Times New Roman" w:hAnsi="Times New Roman" w:cs="Times New Roman"/>
            </w:rPr>
            <w:delText>August</w:delText>
          </w:r>
        </w:del>
        <w:del w:id="209" w:author="Thomas Conoscenti" w:date="2020-08-13T09:43:00Z">
          <w:r w:rsidR="00ED147F" w:rsidDel="00C916DF">
            <w:rPr>
              <w:rFonts w:ascii="Times New Roman" w:hAnsi="Times New Roman" w:cs="Times New Roman"/>
            </w:rPr>
            <w:delText xml:space="preserve">. </w:delText>
          </w:r>
        </w:del>
        <w:r w:rsidR="00ED147F">
          <w:rPr>
            <w:rFonts w:ascii="Times New Roman" w:hAnsi="Times New Roman" w:cs="Times New Roman"/>
          </w:rPr>
          <w:t xml:space="preserve">Staff also </w:t>
        </w:r>
      </w:ins>
      <w:ins w:id="210" w:author="Thomas Conoscenti" w:date="2020-08-13T09:43:00Z">
        <w:r w:rsidR="00C916DF">
          <w:rPr>
            <w:rFonts w:ascii="Times New Roman" w:hAnsi="Times New Roman" w:cs="Times New Roman"/>
          </w:rPr>
          <w:t>updated the Committee on application</w:t>
        </w:r>
      </w:ins>
      <w:ins w:id="211" w:author="Thomas Conoscenti" w:date="2020-08-13T09:44:00Z">
        <w:r w:rsidR="00C916DF">
          <w:rPr>
            <w:rFonts w:ascii="Times New Roman" w:hAnsi="Times New Roman" w:cs="Times New Roman"/>
          </w:rPr>
          <w:t xml:space="preserve"> for acquisition assistance which</w:t>
        </w:r>
      </w:ins>
      <w:ins w:id="212" w:author="Thomas Conoscenti" w:date="2020-08-13T09:43:00Z">
        <w:r w:rsidR="00C916DF">
          <w:rPr>
            <w:rFonts w:ascii="Times New Roman" w:hAnsi="Times New Roman" w:cs="Times New Roman"/>
          </w:rPr>
          <w:t xml:space="preserve"> has been submitted to the ID</w:t>
        </w:r>
      </w:ins>
      <w:ins w:id="213" w:author="Thomas Conoscenti" w:date="2020-08-13T09:44:00Z">
        <w:r w:rsidR="00C916DF">
          <w:rPr>
            <w:rFonts w:ascii="Times New Roman" w:hAnsi="Times New Roman" w:cs="Times New Roman"/>
          </w:rPr>
          <w:t xml:space="preserve">A and noted that the IDA had approved the solicitation of an appraiser.  </w:t>
        </w:r>
      </w:ins>
      <w:ins w:id="214" w:author="Tammie Fanfa" w:date="2020-08-11T11:58:00Z">
        <w:del w:id="215" w:author="Thomas Conoscenti" w:date="2020-08-13T09:44:00Z">
          <w:r w:rsidR="00ED147F" w:rsidDel="00C916DF">
            <w:rPr>
              <w:rFonts w:ascii="Times New Roman" w:hAnsi="Times New Roman" w:cs="Times New Roman"/>
            </w:rPr>
            <w:delText>advised the Committee that the IDA has authorized an appraisal for the E</w:delText>
          </w:r>
        </w:del>
      </w:ins>
      <w:ins w:id="216" w:author="Tammie Fanfa" w:date="2020-08-11T11:59:00Z">
        <w:del w:id="217" w:author="Thomas Conoscenti" w:date="2020-08-13T09:44:00Z">
          <w:r w:rsidR="00ED147F" w:rsidDel="00C916DF">
            <w:rPr>
              <w:rFonts w:ascii="Times New Roman" w:hAnsi="Times New Roman" w:cs="Times New Roman"/>
            </w:rPr>
            <w:delText xml:space="preserve">minent Domain. </w:delText>
          </w:r>
        </w:del>
      </w:ins>
      <w:commentRangeStart w:id="218"/>
      <w:del w:id="219" w:author="Thomas Conoscenti" w:date="2020-08-13T09:44:00Z">
        <w:r w:rsidR="00715D5B" w:rsidRPr="00136057" w:rsidDel="00C916DF">
          <w:rPr>
            <w:rFonts w:ascii="Times New Roman" w:hAnsi="Times New Roman" w:cs="Times New Roman"/>
          </w:rPr>
          <w:delText xml:space="preserve">A motion to enter into executive session was made by </w:delText>
        </w:r>
        <w:commentRangeStart w:id="220"/>
        <w:r w:rsidR="00715D5B" w:rsidRPr="00136057" w:rsidDel="00C916DF">
          <w:rPr>
            <w:rFonts w:ascii="Times New Roman" w:hAnsi="Times New Roman" w:cs="Times New Roman"/>
          </w:rPr>
          <w:delText xml:space="preserve">Anders Tomson seconded by Jeff Sperry </w:delText>
        </w:r>
        <w:commentRangeEnd w:id="220"/>
        <w:r w:rsidR="00767F94" w:rsidDel="00C916DF">
          <w:rPr>
            <w:rStyle w:val="CommentReference"/>
            <w:rFonts w:ascii="Times New Roman" w:eastAsia="Times New Roman" w:hAnsi="Times New Roman" w:cs="Times New Roman"/>
          </w:rPr>
          <w:commentReference w:id="220"/>
        </w:r>
        <w:r w:rsidR="00715D5B" w:rsidRPr="00136057" w:rsidDel="00C916DF">
          <w:rPr>
            <w:rFonts w:ascii="Times New Roman" w:hAnsi="Times New Roman" w:cs="Times New Roman"/>
          </w:rPr>
          <w:delText xml:space="preserve">and unanimously approved to discuss </w:delText>
        </w:r>
        <w:r w:rsidR="00E127F9" w:rsidRPr="00136057" w:rsidDel="00C916DF">
          <w:rPr>
            <w:rFonts w:ascii="Times New Roman" w:hAnsi="Times New Roman" w:cs="Times New Roman"/>
          </w:rPr>
          <w:delText>a matter of potential or pending litigation and a real estate transaction the discussion of which could affect the value thereof</w:delText>
        </w:r>
        <w:r w:rsidR="00715D5B" w:rsidRPr="00136057" w:rsidDel="00C916DF">
          <w:rPr>
            <w:rFonts w:ascii="Times New Roman" w:hAnsi="Times New Roman" w:cs="Times New Roman"/>
          </w:rPr>
          <w:delText>. The Board entered into executive session at 11:59 a.m.</w:delText>
        </w:r>
        <w:r w:rsidR="00E127F9" w:rsidRPr="00136057" w:rsidDel="00C916DF">
          <w:rPr>
            <w:rFonts w:ascii="Times New Roman" w:hAnsi="Times New Roman" w:cs="Times New Roman"/>
          </w:rPr>
          <w:delText>on a motion by Anders Tomson and a second by Jeffrey Sperry with all members voting aye.</w:delText>
        </w:r>
        <w:r w:rsidR="00715D5B" w:rsidRPr="00136057" w:rsidDel="00C916DF">
          <w:rPr>
            <w:rFonts w:ascii="Times New Roman" w:hAnsi="Times New Roman" w:cs="Times New Roman"/>
          </w:rPr>
          <w:delText xml:space="preserve">  Executive session ended at 12:17 p.m. on a motion by Jeff Sperry, seconded by John Vero and unanimously approved.  No actions were taken during executive session</w:delText>
        </w:r>
        <w:commentRangeEnd w:id="218"/>
        <w:r w:rsidR="00767F94" w:rsidDel="00C916DF">
          <w:rPr>
            <w:rStyle w:val="CommentReference"/>
            <w:rFonts w:ascii="Times New Roman" w:eastAsia="Times New Roman" w:hAnsi="Times New Roman" w:cs="Times New Roman"/>
          </w:rPr>
          <w:commentReference w:id="218"/>
        </w:r>
      </w:del>
    </w:p>
    <w:p w14:paraId="729B9BE3" w14:textId="103D7F90" w:rsidR="00715D5B" w:rsidRPr="00136057" w:rsidRDefault="00715D5B" w:rsidP="00715D5B">
      <w:pPr>
        <w:pStyle w:val="NoSpacing"/>
        <w:jc w:val="both"/>
        <w:rPr>
          <w:rFonts w:ascii="Times New Roman" w:hAnsi="Times New Roman" w:cs="Times New Roman"/>
        </w:rPr>
      </w:pPr>
      <w:del w:id="221" w:author="Thomas Conoscenti" w:date="2020-08-13T09:43:00Z">
        <w:r w:rsidRPr="00136057" w:rsidDel="00C916DF">
          <w:rPr>
            <w:rFonts w:ascii="Times New Roman" w:hAnsi="Times New Roman" w:cs="Times New Roman"/>
          </w:rPr>
          <w:delText>.</w:delText>
        </w:r>
      </w:del>
    </w:p>
    <w:p w14:paraId="6800983A" w14:textId="1FA40063" w:rsidR="000362F9" w:rsidRPr="00136057" w:rsidRDefault="005D00C1" w:rsidP="000362F9">
      <w:pPr>
        <w:rPr>
          <w:rFonts w:asciiTheme="minorHAnsi" w:hAnsiTheme="minorHAnsi" w:cstheme="minorHAnsi"/>
          <w:b/>
          <w:sz w:val="22"/>
          <w:szCs w:val="22"/>
        </w:rPr>
      </w:pPr>
      <w:r w:rsidRPr="00136057">
        <w:rPr>
          <w:rFonts w:asciiTheme="minorHAnsi" w:hAnsiTheme="minorHAnsi" w:cstheme="minorHAnsi"/>
          <w:b/>
          <w:sz w:val="22"/>
          <w:szCs w:val="22"/>
        </w:rPr>
        <w:t>O</w:t>
      </w:r>
      <w:r w:rsidR="000362F9" w:rsidRPr="00136057">
        <w:rPr>
          <w:rFonts w:asciiTheme="minorHAnsi" w:hAnsiTheme="minorHAnsi" w:cstheme="minorHAnsi"/>
          <w:b/>
          <w:sz w:val="22"/>
          <w:szCs w:val="22"/>
        </w:rPr>
        <w:t>ther Business</w:t>
      </w:r>
    </w:p>
    <w:p w14:paraId="2889AFA6" w14:textId="7B478B92" w:rsidR="002A36E3" w:rsidRPr="00136057" w:rsidRDefault="00E127F9" w:rsidP="000362F9">
      <w:pPr>
        <w:rPr>
          <w:sz w:val="22"/>
          <w:szCs w:val="22"/>
        </w:rPr>
      </w:pPr>
      <w:r w:rsidRPr="00136057">
        <w:rPr>
          <w:sz w:val="22"/>
          <w:szCs w:val="22"/>
        </w:rPr>
        <w:t>None.</w:t>
      </w:r>
    </w:p>
    <w:p w14:paraId="45244833" w14:textId="77777777" w:rsidR="000362F9" w:rsidRPr="00136057" w:rsidRDefault="000362F9" w:rsidP="000362F9">
      <w:pPr>
        <w:rPr>
          <w:b/>
          <w:sz w:val="22"/>
          <w:szCs w:val="22"/>
        </w:rPr>
      </w:pPr>
    </w:p>
    <w:p w14:paraId="1BF29EA7" w14:textId="77777777" w:rsidR="000362F9" w:rsidRPr="00136057" w:rsidRDefault="000362F9" w:rsidP="000362F9">
      <w:pPr>
        <w:rPr>
          <w:rFonts w:asciiTheme="minorHAnsi" w:hAnsiTheme="minorHAnsi" w:cstheme="minorHAnsi"/>
          <w:b/>
          <w:sz w:val="22"/>
          <w:szCs w:val="22"/>
        </w:rPr>
      </w:pPr>
      <w:r w:rsidRPr="00136057">
        <w:rPr>
          <w:rFonts w:asciiTheme="minorHAnsi" w:hAnsiTheme="minorHAnsi" w:cstheme="minorHAnsi"/>
          <w:b/>
          <w:sz w:val="22"/>
          <w:szCs w:val="22"/>
        </w:rPr>
        <w:t>Adjournment</w:t>
      </w:r>
    </w:p>
    <w:p w14:paraId="21A20E8C" w14:textId="0E821A72" w:rsidR="00713B85" w:rsidRPr="00136057" w:rsidRDefault="00713B85" w:rsidP="00713B85">
      <w:pPr>
        <w:rPr>
          <w:sz w:val="22"/>
          <w:szCs w:val="22"/>
        </w:rPr>
      </w:pPr>
      <w:r w:rsidRPr="00136057">
        <w:rPr>
          <w:sz w:val="22"/>
          <w:szCs w:val="22"/>
        </w:rPr>
        <w:t xml:space="preserve">There being no further business, the Capitalize Albany Corporation Finance &amp; Investment Committee meeting was adjourned at </w:t>
      </w:r>
      <w:r w:rsidR="00715D5B" w:rsidRPr="00136057">
        <w:rPr>
          <w:sz w:val="22"/>
          <w:szCs w:val="22"/>
        </w:rPr>
        <w:t>12:</w:t>
      </w:r>
      <w:ins w:id="222" w:author="Tammie Fanfa" w:date="2020-08-11T11:28:00Z">
        <w:r w:rsidR="00C710C0">
          <w:rPr>
            <w:sz w:val="22"/>
            <w:szCs w:val="22"/>
          </w:rPr>
          <w:t>01</w:t>
        </w:r>
      </w:ins>
      <w:del w:id="223" w:author="Tammie Fanfa" w:date="2020-08-11T11:27:00Z">
        <w:r w:rsidR="00715D5B" w:rsidRPr="00136057" w:rsidDel="00C710C0">
          <w:rPr>
            <w:sz w:val="22"/>
            <w:szCs w:val="22"/>
          </w:rPr>
          <w:delText>21</w:delText>
        </w:r>
      </w:del>
      <w:r w:rsidR="00715D5B" w:rsidRPr="00136057">
        <w:rPr>
          <w:sz w:val="22"/>
          <w:szCs w:val="22"/>
        </w:rPr>
        <w:t xml:space="preserve"> p</w:t>
      </w:r>
      <w:r w:rsidRPr="00136057">
        <w:rPr>
          <w:sz w:val="22"/>
          <w:szCs w:val="22"/>
        </w:rPr>
        <w:t>.m.</w:t>
      </w:r>
    </w:p>
    <w:p w14:paraId="03F9F7F2" w14:textId="77777777" w:rsidR="00705093" w:rsidRPr="00136057" w:rsidRDefault="00705093" w:rsidP="000362F9">
      <w:pPr>
        <w:rPr>
          <w:sz w:val="22"/>
          <w:szCs w:val="22"/>
        </w:rPr>
      </w:pPr>
    </w:p>
    <w:sectPr w:rsidR="00705093" w:rsidRPr="00136057" w:rsidSect="00705093">
      <w:footerReference w:type="default" r:id="rId10"/>
      <w:headerReference w:type="first" r:id="rId11"/>
      <w:footerReference w:type="first" r:id="rId12"/>
      <w:pgSz w:w="12240" w:h="15840"/>
      <w:pgMar w:top="1440" w:right="1080" w:bottom="1008" w:left="1080" w:header="1008" w:footer="144"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0" w:author="Thomas Conoscenti" w:date="2020-08-11T11:07:00Z" w:initials="TC">
    <w:p w14:paraId="514EBC7F" w14:textId="257E4DAC" w:rsidR="00767F94" w:rsidRDefault="00767F94">
      <w:pPr>
        <w:pStyle w:val="CommentText"/>
      </w:pPr>
      <w:r>
        <w:rPr>
          <w:rStyle w:val="CommentReference"/>
        </w:rPr>
        <w:annotationRef/>
      </w:r>
      <w:r>
        <w:t>Confirm names.  Jeff was not there.</w:t>
      </w:r>
    </w:p>
  </w:comment>
  <w:comment w:id="218" w:author="Thomas Conoscenti" w:date="2020-08-11T11:12:00Z" w:initials="TC">
    <w:p w14:paraId="5332F5DD" w14:textId="5720523A" w:rsidR="00767F94" w:rsidRDefault="00767F94">
      <w:pPr>
        <w:pStyle w:val="CommentText"/>
      </w:pPr>
      <w:r>
        <w:rPr>
          <w:rStyle w:val="CommentReference"/>
        </w:rPr>
        <w:annotationRef/>
      </w:r>
      <w:r>
        <w:t>TC confirming with TF.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BC7F" w15:done="0"/>
  <w15:commentEx w15:paraId="5332F5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8C43D" w14:textId="77777777" w:rsidR="00705093" w:rsidRDefault="00705093" w:rsidP="00705093">
      <w:r>
        <w:separator/>
      </w:r>
    </w:p>
  </w:endnote>
  <w:endnote w:type="continuationSeparator" w:id="0">
    <w:p w14:paraId="4C472202" w14:textId="77777777" w:rsidR="00705093" w:rsidRDefault="00705093" w:rsidP="0070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843512"/>
      <w:docPartObj>
        <w:docPartGallery w:val="Page Numbers (Bottom of Page)"/>
        <w:docPartUnique/>
      </w:docPartObj>
    </w:sdtPr>
    <w:sdtEndPr>
      <w:rPr>
        <w:noProof/>
        <w:sz w:val="16"/>
        <w:szCs w:val="16"/>
      </w:rPr>
    </w:sdtEndPr>
    <w:sdtContent>
      <w:p w14:paraId="29F6BB89" w14:textId="2CE62EAB" w:rsidR="00705093" w:rsidRDefault="00705093">
        <w:pPr>
          <w:pStyle w:val="Footer"/>
          <w:jc w:val="center"/>
        </w:pPr>
        <w:r w:rsidRPr="00705093">
          <w:rPr>
            <w:rFonts w:cstheme="minorHAnsi"/>
            <w:noProof/>
            <w:color w:val="FFFFFF" w:themeColor="background1"/>
            <w:sz w:val="20"/>
            <w:szCs w:val="20"/>
          </w:rPr>
          <mc:AlternateContent>
            <mc:Choice Requires="wps">
              <w:drawing>
                <wp:anchor distT="0" distB="0" distL="114300" distR="114300" simplePos="0" relativeHeight="251661312" behindDoc="0" locked="0" layoutInCell="1" allowOverlap="1" wp14:anchorId="6101703C" wp14:editId="0F3BA469">
                  <wp:simplePos x="0" y="0"/>
                  <wp:positionH relativeFrom="column">
                    <wp:posOffset>3752602</wp:posOffset>
                  </wp:positionH>
                  <wp:positionV relativeFrom="paragraph">
                    <wp:posOffset>-226695</wp:posOffset>
                  </wp:positionV>
                  <wp:extent cx="3005593" cy="230588"/>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005593" cy="230588"/>
                          </a:xfrm>
                          <a:prstGeom prst="rect">
                            <a:avLst/>
                          </a:prstGeom>
                          <a:noFill/>
                          <a:ln w="6350">
                            <a:noFill/>
                          </a:ln>
                        </wps:spPr>
                        <wps:txbx>
                          <w:txbxContent>
                            <w:p w14:paraId="4A8900DF" w14:textId="77777777" w:rsidR="00705093" w:rsidRPr="00705093" w:rsidRDefault="00705093" w:rsidP="00705093">
                              <w:pPr>
                                <w:jc w:val="right"/>
                                <w:rPr>
                                  <w:rFonts w:asciiTheme="minorHAnsi" w:hAnsiTheme="minorHAnsi" w:cstheme="minorHAnsi"/>
                                  <w:color w:val="A6A6A6" w:themeColor="background1" w:themeShade="A6"/>
                                  <w:sz w:val="16"/>
                                  <w:szCs w:val="16"/>
                                </w:rPr>
                              </w:pPr>
                              <w:r w:rsidRPr="00705093">
                                <w:rPr>
                                  <w:rFonts w:asciiTheme="minorHAnsi" w:hAnsiTheme="minorHAnsi" w:cstheme="minorHAnsi"/>
                                  <w:color w:val="A6A6A6" w:themeColor="background1" w:themeShade="A6"/>
                                  <w:sz w:val="16"/>
                                  <w:szCs w:val="16"/>
                                </w:rPr>
                                <w:t>DRAFT – For Discussion Purposes Only</w:t>
                              </w:r>
                            </w:p>
                            <w:p w14:paraId="04F342AF" w14:textId="77777777" w:rsidR="00705093" w:rsidRDefault="00705093" w:rsidP="00705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2F36E029" id="_x0000_t202" coordsize="21600,21600" o:spt="202" path="m,l,21600r21600,l21600,xe">
                  <v:stroke joinstyle="miter"/>
                  <v:path gradientshapeok="t" o:connecttype="rect"/>
                </v:shapetype>
                <v:shape id="Text Box 15" o:spid="_x0000_s1026" type="#_x0000_t202" style="position:absolute;left:0;text-align:left;margin-left:295.5pt;margin-top:-17.85pt;width:236.65pt;height:18.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" filled="f" stroked="f" strokeweight=".5pt">
                  <v:textbox>
                    <w:txbxContent>
                      <w:p w:rsidR="00705093" w:rsidRPr="00705093" w:rsidRDefault="00705093" w:rsidP="00705093">
                        <w:pPr>
                          <w:jc w:val="right"/>
                          <w:rPr>
                            <w:rFonts w:asciiTheme="minorHAnsi" w:hAnsiTheme="minorHAnsi" w:cstheme="minorHAnsi"/>
                            <w:color w:val="A6A6A6" w:themeColor="background1" w:themeShade="A6"/>
                            <w:sz w:val="16"/>
                            <w:szCs w:val="16"/>
                          </w:rPr>
                        </w:pPr>
                        <w:r w:rsidRPr="00705093">
                          <w:rPr>
                            <w:rFonts w:asciiTheme="minorHAnsi" w:hAnsiTheme="minorHAnsi" w:cstheme="minorHAnsi"/>
                            <w:color w:val="A6A6A6" w:themeColor="background1" w:themeShade="A6"/>
                            <w:sz w:val="16"/>
                            <w:szCs w:val="16"/>
                          </w:rPr>
                          <w:t>DRAFT – For Discussion Purposes Only</w:t>
                        </w:r>
                      </w:p>
                      <w:p w:rsidR="00705093" w:rsidRDefault="00705093" w:rsidP="00705093"/>
                    </w:txbxContent>
                  </v:textbox>
                </v:shape>
              </w:pict>
            </mc:Fallback>
          </mc:AlternateContent>
        </w:r>
        <w:r w:rsidRPr="00705093">
          <w:rPr>
            <w:rFonts w:asciiTheme="minorHAnsi" w:hAnsiTheme="minorHAnsi" w:cstheme="minorHAnsi"/>
            <w:color w:val="A6A6A6" w:themeColor="background1" w:themeShade="A6"/>
            <w:sz w:val="20"/>
            <w:szCs w:val="20"/>
          </w:rPr>
          <w:fldChar w:fldCharType="begin"/>
        </w:r>
        <w:r w:rsidRPr="00705093">
          <w:rPr>
            <w:rFonts w:asciiTheme="minorHAnsi" w:hAnsiTheme="minorHAnsi" w:cstheme="minorHAnsi"/>
            <w:color w:val="A6A6A6" w:themeColor="background1" w:themeShade="A6"/>
            <w:sz w:val="20"/>
            <w:szCs w:val="20"/>
          </w:rPr>
          <w:instrText xml:space="preserve"> PAGE   \* MERGEFORMAT </w:instrText>
        </w:r>
        <w:r w:rsidRPr="00705093">
          <w:rPr>
            <w:rFonts w:asciiTheme="minorHAnsi" w:hAnsiTheme="minorHAnsi" w:cstheme="minorHAnsi"/>
            <w:color w:val="A6A6A6" w:themeColor="background1" w:themeShade="A6"/>
            <w:sz w:val="20"/>
            <w:szCs w:val="20"/>
          </w:rPr>
          <w:fldChar w:fldCharType="separate"/>
        </w:r>
        <w:r w:rsidR="00E51850">
          <w:rPr>
            <w:rFonts w:asciiTheme="minorHAnsi" w:hAnsiTheme="minorHAnsi" w:cstheme="minorHAnsi"/>
            <w:noProof/>
            <w:color w:val="A6A6A6" w:themeColor="background1" w:themeShade="A6"/>
            <w:sz w:val="20"/>
            <w:szCs w:val="20"/>
          </w:rPr>
          <w:t>2</w:t>
        </w:r>
        <w:r w:rsidRPr="00705093">
          <w:rPr>
            <w:rFonts w:asciiTheme="minorHAnsi" w:hAnsiTheme="minorHAnsi" w:cstheme="minorHAnsi"/>
            <w:noProof/>
            <w:color w:val="A6A6A6" w:themeColor="background1" w:themeShade="A6"/>
            <w:sz w:val="20"/>
            <w:szCs w:val="20"/>
          </w:rPr>
          <w:fldChar w:fldCharType="end"/>
        </w:r>
      </w:p>
    </w:sdtContent>
  </w:sdt>
  <w:p w14:paraId="79855181" w14:textId="77777777" w:rsidR="00705093" w:rsidRDefault="00705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color w:val="7F7F7F" w:themeColor="text1" w:themeTint="80"/>
      </w:rPr>
      <w:id w:val="707067119"/>
      <w:docPartObj>
        <w:docPartGallery w:val="Page Numbers (Bottom of Page)"/>
        <w:docPartUnique/>
      </w:docPartObj>
    </w:sdtPr>
    <w:sdtEndPr>
      <w:rPr>
        <w:noProof/>
        <w:sz w:val="20"/>
        <w:szCs w:val="20"/>
      </w:rPr>
    </w:sdtEndPr>
    <w:sdtContent>
      <w:p w14:paraId="2797667E" w14:textId="2658E5EF" w:rsidR="00705093" w:rsidRPr="00705093" w:rsidRDefault="00705093">
        <w:pPr>
          <w:pStyle w:val="Footer"/>
          <w:jc w:val="center"/>
          <w:rPr>
            <w:rFonts w:asciiTheme="minorHAnsi" w:hAnsiTheme="minorHAnsi" w:cstheme="minorHAnsi"/>
            <w:color w:val="7F7F7F" w:themeColor="text1" w:themeTint="80"/>
            <w:sz w:val="20"/>
            <w:szCs w:val="20"/>
          </w:rPr>
        </w:pPr>
        <w:r w:rsidRPr="00705093">
          <w:rPr>
            <w:rFonts w:cstheme="minorHAnsi"/>
            <w:noProof/>
            <w:color w:val="FFFFFF" w:themeColor="background1"/>
            <w:sz w:val="20"/>
            <w:szCs w:val="20"/>
          </w:rPr>
          <mc:AlternateContent>
            <mc:Choice Requires="wps">
              <w:drawing>
                <wp:anchor distT="0" distB="0" distL="114300" distR="114300" simplePos="0" relativeHeight="251659264" behindDoc="0" locked="0" layoutInCell="1" allowOverlap="1" wp14:anchorId="061F87BA" wp14:editId="02A68D57">
                  <wp:simplePos x="0" y="0"/>
                  <wp:positionH relativeFrom="column">
                    <wp:posOffset>3740481</wp:posOffset>
                  </wp:positionH>
                  <wp:positionV relativeFrom="paragraph">
                    <wp:posOffset>-219075</wp:posOffset>
                  </wp:positionV>
                  <wp:extent cx="3005593" cy="230588"/>
                  <wp:effectExtent l="0" t="0" r="0" b="0"/>
                  <wp:wrapNone/>
                  <wp:docPr id="5" name="Text Box 5"/>
                  <wp:cNvGraphicFramePr/>
                  <a:graphic xmlns:a="http://schemas.openxmlformats.org/drawingml/2006/main">
                    <a:graphicData uri="http://schemas.microsoft.com/office/word/2010/wordprocessingShape">
                      <wps:wsp>
                        <wps:cNvSpPr txBox="1"/>
                        <wps:spPr>
                          <a:xfrm>
                            <a:off x="0" y="0"/>
                            <a:ext cx="3005593" cy="230588"/>
                          </a:xfrm>
                          <a:prstGeom prst="rect">
                            <a:avLst/>
                          </a:prstGeom>
                          <a:noFill/>
                          <a:ln w="6350">
                            <a:noFill/>
                          </a:ln>
                        </wps:spPr>
                        <wps:txbx>
                          <w:txbxContent>
                            <w:p w14:paraId="78C90781" w14:textId="77777777" w:rsidR="00705093" w:rsidRPr="00705093" w:rsidRDefault="00705093" w:rsidP="00705093">
                              <w:pPr>
                                <w:jc w:val="right"/>
                                <w:rPr>
                                  <w:rFonts w:asciiTheme="minorHAnsi" w:hAnsiTheme="minorHAnsi" w:cstheme="minorHAnsi"/>
                                  <w:color w:val="A6A6A6" w:themeColor="background1" w:themeShade="A6"/>
                                  <w:sz w:val="16"/>
                                  <w:szCs w:val="16"/>
                                </w:rPr>
                              </w:pPr>
                              <w:r w:rsidRPr="00705093">
                                <w:rPr>
                                  <w:rFonts w:asciiTheme="minorHAnsi" w:hAnsiTheme="minorHAnsi" w:cstheme="minorHAnsi"/>
                                  <w:color w:val="A6A6A6" w:themeColor="background1" w:themeShade="A6"/>
                                  <w:sz w:val="16"/>
                                  <w:szCs w:val="16"/>
                                </w:rPr>
                                <w:t>DRAFT – For Discussion Purposes Only</w:t>
                              </w:r>
                            </w:p>
                            <w:p w14:paraId="5331CA6A" w14:textId="77777777" w:rsidR="00705093" w:rsidRDefault="00705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5" o:spid="_x0000_s1027" type="#_x0000_t202" style="position:absolute;left:0;text-align:left;margin-left:294.55pt;margin-top:-17.25pt;width:236.65pt;height:18.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" filled="f" stroked="f" strokeweight=".5pt">
                  <v:textbox>
                    <w:txbxContent>
                      <w:p w:rsidR="00705093" w:rsidRPr="00705093" w:rsidRDefault="00705093" w:rsidP="00705093">
                        <w:pPr>
                          <w:jc w:val="right"/>
                          <w:rPr>
                            <w:rFonts w:asciiTheme="minorHAnsi" w:hAnsiTheme="minorHAnsi" w:cstheme="minorHAnsi"/>
                            <w:color w:val="A6A6A6" w:themeColor="background1" w:themeShade="A6"/>
                            <w:sz w:val="16"/>
                            <w:szCs w:val="16"/>
                          </w:rPr>
                        </w:pPr>
                        <w:r w:rsidRPr="00705093">
                          <w:rPr>
                            <w:rFonts w:asciiTheme="minorHAnsi" w:hAnsiTheme="minorHAnsi" w:cstheme="minorHAnsi"/>
                            <w:color w:val="A6A6A6" w:themeColor="background1" w:themeShade="A6"/>
                            <w:sz w:val="16"/>
                            <w:szCs w:val="16"/>
                          </w:rPr>
                          <w:t>DRAFT – For Discussion Purposes Only</w:t>
                        </w:r>
                      </w:p>
                      <w:p w:rsidR="00705093" w:rsidRDefault="00705093"/>
                    </w:txbxContent>
                  </v:textbox>
                </v:shape>
              </w:pict>
            </mc:Fallback>
          </mc:AlternateContent>
        </w:r>
        <w:r w:rsidRPr="00705093">
          <w:rPr>
            <w:rFonts w:asciiTheme="minorHAnsi" w:hAnsiTheme="minorHAnsi" w:cstheme="minorHAnsi"/>
            <w:color w:val="A6A6A6" w:themeColor="background1" w:themeShade="A6"/>
            <w:sz w:val="20"/>
            <w:szCs w:val="20"/>
          </w:rPr>
          <w:fldChar w:fldCharType="begin"/>
        </w:r>
        <w:r w:rsidRPr="00705093">
          <w:rPr>
            <w:rFonts w:asciiTheme="minorHAnsi" w:hAnsiTheme="minorHAnsi" w:cstheme="minorHAnsi"/>
            <w:color w:val="A6A6A6" w:themeColor="background1" w:themeShade="A6"/>
            <w:sz w:val="20"/>
            <w:szCs w:val="20"/>
          </w:rPr>
          <w:instrText xml:space="preserve"> PAGE   \* MERGEFORMAT </w:instrText>
        </w:r>
        <w:r w:rsidRPr="00705093">
          <w:rPr>
            <w:rFonts w:asciiTheme="minorHAnsi" w:hAnsiTheme="minorHAnsi" w:cstheme="minorHAnsi"/>
            <w:color w:val="A6A6A6" w:themeColor="background1" w:themeShade="A6"/>
            <w:sz w:val="20"/>
            <w:szCs w:val="20"/>
          </w:rPr>
          <w:fldChar w:fldCharType="separate"/>
        </w:r>
        <w:r w:rsidR="00E51850" w:rsidRPr="00E51850">
          <w:rPr>
            <w:rFonts w:cstheme="minorHAnsi"/>
            <w:noProof/>
            <w:color w:val="A6A6A6" w:themeColor="background1" w:themeShade="A6"/>
            <w:sz w:val="20"/>
            <w:szCs w:val="20"/>
          </w:rPr>
          <w:t>1</w:t>
        </w:r>
        <w:r w:rsidRPr="00705093">
          <w:rPr>
            <w:rFonts w:asciiTheme="minorHAnsi" w:hAnsiTheme="minorHAnsi" w:cstheme="minorHAnsi"/>
            <w:noProof/>
            <w:color w:val="A6A6A6" w:themeColor="background1" w:themeShade="A6"/>
            <w:sz w:val="20"/>
            <w:szCs w:val="20"/>
          </w:rPr>
          <w:fldChar w:fldCharType="end"/>
        </w:r>
      </w:p>
    </w:sdtContent>
  </w:sdt>
  <w:p w14:paraId="7643B6A7" w14:textId="77777777" w:rsidR="00705093" w:rsidRDefault="0070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41A0B" w14:textId="77777777" w:rsidR="00705093" w:rsidRDefault="00705093" w:rsidP="00705093">
      <w:r>
        <w:separator/>
      </w:r>
    </w:p>
  </w:footnote>
  <w:footnote w:type="continuationSeparator" w:id="0">
    <w:p w14:paraId="1CE279EA" w14:textId="77777777" w:rsidR="00705093" w:rsidRDefault="00705093" w:rsidP="00705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4FA33" w14:textId="77777777" w:rsidR="00705093" w:rsidRPr="00705093" w:rsidRDefault="00705093" w:rsidP="00705093">
    <w:pPr>
      <w:pStyle w:val="Header"/>
      <w:tabs>
        <w:tab w:val="left" w:pos="900"/>
      </w:tabs>
      <w:rPr>
        <w:rFonts w:asciiTheme="minorHAnsi" w:hAnsiTheme="minorHAnsi" w:cstheme="minorHAnsi"/>
        <w:b/>
        <w:color w:val="A6A6A6" w:themeColor="background1" w:themeShade="A6"/>
        <w:sz w:val="36"/>
        <w:szCs w:val="36"/>
      </w:rPr>
    </w:pPr>
    <w:r w:rsidRPr="00705093">
      <w:rPr>
        <w:rFonts w:asciiTheme="minorHAnsi" w:hAnsiTheme="minorHAnsi" w:cstheme="minorHAnsi"/>
        <w:b/>
        <w:noProof/>
        <w:color w:val="A6A6A6" w:themeColor="background1" w:themeShade="A6"/>
        <w:sz w:val="36"/>
        <w:szCs w:val="36"/>
      </w:rPr>
      <w:drawing>
        <wp:anchor distT="0" distB="0" distL="114300" distR="114300" simplePos="0" relativeHeight="251658240" behindDoc="0" locked="0" layoutInCell="1" allowOverlap="1" wp14:anchorId="7E1F1839" wp14:editId="09F138DF">
          <wp:simplePos x="0" y="0"/>
          <wp:positionH relativeFrom="column">
            <wp:posOffset>5262245</wp:posOffset>
          </wp:positionH>
          <wp:positionV relativeFrom="paragraph">
            <wp:posOffset>-173658</wp:posOffset>
          </wp:positionV>
          <wp:extent cx="1438275" cy="1114425"/>
          <wp:effectExtent l="0" t="0" r="9525" b="9525"/>
          <wp:wrapNone/>
          <wp:docPr id="1" name="Picture 1" descr="CapAlbCorp_4c_A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lbCorp_4c_A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2F9">
      <w:rPr>
        <w:rFonts w:asciiTheme="minorHAnsi" w:hAnsiTheme="minorHAnsi" w:cstheme="minorHAnsi"/>
        <w:b/>
        <w:color w:val="A6A6A6" w:themeColor="background1" w:themeShade="A6"/>
        <w:sz w:val="36"/>
        <w:szCs w:val="36"/>
      </w:rPr>
      <w:t>MINUTES</w:t>
    </w:r>
  </w:p>
  <w:p w14:paraId="44EF30D2" w14:textId="77777777" w:rsidR="00705093" w:rsidRPr="00705093" w:rsidRDefault="00705093" w:rsidP="00705093">
    <w:pPr>
      <w:pStyle w:val="Header"/>
      <w:tabs>
        <w:tab w:val="left" w:pos="900"/>
      </w:tabs>
      <w:rPr>
        <w:rFonts w:asciiTheme="minorHAnsi" w:hAnsiTheme="minorHAnsi" w:cstheme="minorHAnsi"/>
        <w:sz w:val="36"/>
        <w:szCs w:val="36"/>
      </w:rPr>
    </w:pPr>
  </w:p>
  <w:p w14:paraId="2730CE45" w14:textId="00B34E9A" w:rsidR="00705093" w:rsidRPr="00705093" w:rsidRDefault="000362F9" w:rsidP="000362F9">
    <w:pPr>
      <w:pStyle w:val="Header"/>
      <w:tabs>
        <w:tab w:val="left" w:pos="1710"/>
      </w:tabs>
      <w:spacing w:line="300" w:lineRule="auto"/>
      <w:rPr>
        <w:rFonts w:asciiTheme="minorHAnsi" w:hAnsiTheme="minorHAnsi" w:cstheme="minorHAnsi"/>
        <w:sz w:val="22"/>
        <w:szCs w:val="22"/>
      </w:rPr>
    </w:pPr>
    <w:r>
      <w:rPr>
        <w:rFonts w:asciiTheme="minorHAnsi" w:hAnsiTheme="minorHAnsi" w:cstheme="minorHAnsi"/>
        <w:b/>
        <w:sz w:val="22"/>
        <w:szCs w:val="22"/>
      </w:rPr>
      <w:t>Date of Meeting</w:t>
    </w:r>
    <w:r w:rsidR="00705093" w:rsidRPr="00705093">
      <w:rPr>
        <w:rFonts w:asciiTheme="minorHAnsi" w:hAnsiTheme="minorHAnsi" w:cstheme="minorHAnsi"/>
        <w:b/>
        <w:sz w:val="22"/>
        <w:szCs w:val="22"/>
      </w:rPr>
      <w:t>:</w:t>
    </w:r>
    <w:r w:rsidR="00705093" w:rsidRPr="00705093">
      <w:rPr>
        <w:rFonts w:asciiTheme="minorHAnsi" w:hAnsiTheme="minorHAnsi" w:cstheme="minorHAnsi"/>
        <w:sz w:val="22"/>
        <w:szCs w:val="22"/>
      </w:rPr>
      <w:tab/>
    </w:r>
    <w:r w:rsidR="00102D04">
      <w:rPr>
        <w:rFonts w:asciiTheme="minorHAnsi" w:hAnsiTheme="minorHAnsi" w:cstheme="minorHAnsi"/>
        <w:sz w:val="22"/>
        <w:szCs w:val="22"/>
      </w:rPr>
      <w:t>June 15</w:t>
    </w:r>
    <w:r w:rsidR="008109CD">
      <w:rPr>
        <w:rFonts w:asciiTheme="minorHAnsi" w:hAnsiTheme="minorHAnsi" w:cstheme="minorHAnsi"/>
        <w:sz w:val="22"/>
        <w:szCs w:val="22"/>
      </w:rPr>
      <w:t>, 2020</w:t>
    </w:r>
  </w:p>
  <w:p w14:paraId="1665E8B6" w14:textId="77777777" w:rsidR="00705093" w:rsidRPr="00705093" w:rsidRDefault="000362F9" w:rsidP="000362F9">
    <w:pPr>
      <w:pStyle w:val="Header"/>
      <w:tabs>
        <w:tab w:val="left" w:pos="900"/>
        <w:tab w:val="left" w:pos="1710"/>
      </w:tabs>
      <w:spacing w:line="300" w:lineRule="auto"/>
      <w:rPr>
        <w:rFonts w:asciiTheme="minorHAnsi" w:hAnsiTheme="minorHAnsi" w:cstheme="minorHAnsi"/>
        <w:sz w:val="22"/>
        <w:szCs w:val="22"/>
      </w:rPr>
    </w:pPr>
    <w:r>
      <w:rPr>
        <w:rFonts w:asciiTheme="minorHAnsi" w:hAnsiTheme="minorHAnsi" w:cstheme="minorHAnsi"/>
        <w:b/>
        <w:sz w:val="22"/>
        <w:szCs w:val="22"/>
      </w:rPr>
      <w:t>Meeting</w:t>
    </w:r>
    <w:r w:rsidR="00705093" w:rsidRPr="00705093">
      <w:rPr>
        <w:rFonts w:asciiTheme="minorHAnsi" w:hAnsiTheme="minorHAnsi" w:cstheme="minorHAnsi"/>
        <w:b/>
        <w:sz w:val="22"/>
        <w:szCs w:val="22"/>
      </w:rPr>
      <w:t>:</w:t>
    </w:r>
    <w:r>
      <w:rPr>
        <w:rFonts w:asciiTheme="minorHAnsi" w:hAnsiTheme="minorHAnsi" w:cstheme="minorHAnsi"/>
        <w:sz w:val="22"/>
        <w:szCs w:val="22"/>
      </w:rPr>
      <w:tab/>
    </w:r>
    <w:r w:rsidRPr="00705093">
      <w:rPr>
        <w:rFonts w:asciiTheme="minorHAnsi" w:hAnsiTheme="minorHAnsi" w:cstheme="minorHAnsi"/>
        <w:sz w:val="22"/>
        <w:szCs w:val="22"/>
      </w:rPr>
      <w:t xml:space="preserve">Capitalize Albany </w:t>
    </w:r>
    <w:r>
      <w:rPr>
        <w:rFonts w:asciiTheme="minorHAnsi" w:hAnsiTheme="minorHAnsi" w:cstheme="minorHAnsi"/>
        <w:sz w:val="22"/>
        <w:szCs w:val="22"/>
      </w:rPr>
      <w:t>Corporation Finance &amp; Investment Committee Meeting</w:t>
    </w:r>
  </w:p>
  <w:p w14:paraId="5E9D5812" w14:textId="77777777" w:rsidR="00705093" w:rsidRPr="00705093" w:rsidRDefault="00705093" w:rsidP="00705093">
    <w:pPr>
      <w:pStyle w:val="Header"/>
      <w:pBdr>
        <w:bottom w:val="single" w:sz="6" w:space="1" w:color="auto"/>
      </w:pBdr>
      <w:tabs>
        <w:tab w:val="left" w:pos="900"/>
      </w:tabs>
      <w:rPr>
        <w:rFonts w:ascii="Franklin Gothic Book" w:hAnsi="Franklin Gothic Book"/>
        <w:color w:val="7F7F7F" w:themeColor="text1" w:themeTint="80"/>
      </w:rPr>
    </w:pPr>
  </w:p>
  <w:p w14:paraId="55488F18" w14:textId="77777777" w:rsidR="00705093" w:rsidRPr="00705093" w:rsidRDefault="00705093" w:rsidP="00705093">
    <w:pPr>
      <w:pStyle w:val="Header"/>
      <w:tabs>
        <w:tab w:val="left" w:pos="900"/>
      </w:tabs>
      <w:rPr>
        <w:rFonts w:ascii="Franklin Gothic Book" w:hAnsi="Franklin Gothic Book"/>
        <w:color w:val="7F7F7F" w:themeColor="text1" w:themeTint="80"/>
      </w:rPr>
    </w:pPr>
  </w:p>
  <w:p w14:paraId="5BA65C6A" w14:textId="77777777" w:rsidR="00705093" w:rsidRDefault="00705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3462"/>
    <w:multiLevelType w:val="hybridMultilevel"/>
    <w:tmpl w:val="A7A02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BA75159"/>
    <w:multiLevelType w:val="hybridMultilevel"/>
    <w:tmpl w:val="0F7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C2E05"/>
    <w:multiLevelType w:val="hybridMultilevel"/>
    <w:tmpl w:val="801C3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onoscenti">
    <w15:presenceInfo w15:providerId="AD" w15:userId="S-1-5-21-1859413906-2261607028-2066350427-2123"/>
  </w15:person>
  <w15:person w15:author="Tammie Fanfa">
    <w15:presenceInfo w15:providerId="AD" w15:userId="S-1-5-21-1859413906-2261607028-2066350427-2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trackRevisions/>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93"/>
    <w:rsid w:val="00001B44"/>
    <w:rsid w:val="000054AF"/>
    <w:rsid w:val="000362F9"/>
    <w:rsid w:val="00102D04"/>
    <w:rsid w:val="00136057"/>
    <w:rsid w:val="001C063F"/>
    <w:rsid w:val="001C5F31"/>
    <w:rsid w:val="001D2A72"/>
    <w:rsid w:val="00204B59"/>
    <w:rsid w:val="00207D39"/>
    <w:rsid w:val="002474B7"/>
    <w:rsid w:val="00267456"/>
    <w:rsid w:val="00270C03"/>
    <w:rsid w:val="002A36E3"/>
    <w:rsid w:val="002D5B0C"/>
    <w:rsid w:val="002F1223"/>
    <w:rsid w:val="00342A15"/>
    <w:rsid w:val="003650EE"/>
    <w:rsid w:val="003E23E6"/>
    <w:rsid w:val="003E29B7"/>
    <w:rsid w:val="003E354E"/>
    <w:rsid w:val="003E60EE"/>
    <w:rsid w:val="0041297E"/>
    <w:rsid w:val="004E4248"/>
    <w:rsid w:val="004E4662"/>
    <w:rsid w:val="005549D8"/>
    <w:rsid w:val="00573F9E"/>
    <w:rsid w:val="005A4F91"/>
    <w:rsid w:val="005D00C1"/>
    <w:rsid w:val="0069778E"/>
    <w:rsid w:val="006C17DF"/>
    <w:rsid w:val="006C3C03"/>
    <w:rsid w:val="00705093"/>
    <w:rsid w:val="00713B85"/>
    <w:rsid w:val="00715D5B"/>
    <w:rsid w:val="0072268F"/>
    <w:rsid w:val="007278B7"/>
    <w:rsid w:val="0075710C"/>
    <w:rsid w:val="00767F94"/>
    <w:rsid w:val="00773FD2"/>
    <w:rsid w:val="008109CD"/>
    <w:rsid w:val="008251BF"/>
    <w:rsid w:val="009B5614"/>
    <w:rsid w:val="00A7199D"/>
    <w:rsid w:val="00A83EA7"/>
    <w:rsid w:val="00AD60AA"/>
    <w:rsid w:val="00AF2FE6"/>
    <w:rsid w:val="00B33140"/>
    <w:rsid w:val="00C26A73"/>
    <w:rsid w:val="00C710C0"/>
    <w:rsid w:val="00C916DF"/>
    <w:rsid w:val="00CC0314"/>
    <w:rsid w:val="00D3734B"/>
    <w:rsid w:val="00D73BFF"/>
    <w:rsid w:val="00DC76AB"/>
    <w:rsid w:val="00DE0E9F"/>
    <w:rsid w:val="00E03E24"/>
    <w:rsid w:val="00E127F9"/>
    <w:rsid w:val="00E15DEC"/>
    <w:rsid w:val="00E51850"/>
    <w:rsid w:val="00ED147F"/>
    <w:rsid w:val="00F475C4"/>
    <w:rsid w:val="00F5029A"/>
    <w:rsid w:val="00F60A08"/>
    <w:rsid w:val="00F76AC8"/>
    <w:rsid w:val="00FB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2C4BF"/>
  <w15:chartTrackingRefBased/>
  <w15:docId w15:val="{8286798C-447A-41A2-8948-1B19D2AA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093"/>
    <w:pPr>
      <w:tabs>
        <w:tab w:val="center" w:pos="4680"/>
        <w:tab w:val="right" w:pos="9360"/>
      </w:tabs>
    </w:pPr>
  </w:style>
  <w:style w:type="character" w:customStyle="1" w:styleId="HeaderChar">
    <w:name w:val="Header Char"/>
    <w:basedOn w:val="DefaultParagraphFont"/>
    <w:link w:val="Header"/>
    <w:uiPriority w:val="99"/>
    <w:rsid w:val="00705093"/>
  </w:style>
  <w:style w:type="paragraph" w:styleId="Footer">
    <w:name w:val="footer"/>
    <w:basedOn w:val="Normal"/>
    <w:link w:val="FooterChar"/>
    <w:uiPriority w:val="99"/>
    <w:unhideWhenUsed/>
    <w:rsid w:val="00705093"/>
    <w:pPr>
      <w:tabs>
        <w:tab w:val="center" w:pos="4680"/>
        <w:tab w:val="right" w:pos="9360"/>
      </w:tabs>
    </w:pPr>
  </w:style>
  <w:style w:type="character" w:customStyle="1" w:styleId="FooterChar">
    <w:name w:val="Footer Char"/>
    <w:basedOn w:val="DefaultParagraphFont"/>
    <w:link w:val="Footer"/>
    <w:uiPriority w:val="99"/>
    <w:rsid w:val="00705093"/>
  </w:style>
  <w:style w:type="paragraph" w:styleId="ListParagraph">
    <w:name w:val="List Paragraph"/>
    <w:basedOn w:val="Normal"/>
    <w:uiPriority w:val="34"/>
    <w:qFormat/>
    <w:rsid w:val="00705093"/>
    <w:pPr>
      <w:spacing w:after="200"/>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207D39"/>
    <w:rPr>
      <w:sz w:val="16"/>
      <w:szCs w:val="16"/>
    </w:rPr>
  </w:style>
  <w:style w:type="paragraph" w:styleId="CommentText">
    <w:name w:val="annotation text"/>
    <w:basedOn w:val="Normal"/>
    <w:link w:val="CommentTextChar"/>
    <w:uiPriority w:val="99"/>
    <w:semiHidden/>
    <w:unhideWhenUsed/>
    <w:rsid w:val="00207D39"/>
    <w:rPr>
      <w:sz w:val="20"/>
      <w:szCs w:val="20"/>
    </w:rPr>
  </w:style>
  <w:style w:type="character" w:customStyle="1" w:styleId="CommentTextChar">
    <w:name w:val="Comment Text Char"/>
    <w:basedOn w:val="DefaultParagraphFont"/>
    <w:link w:val="CommentText"/>
    <w:uiPriority w:val="99"/>
    <w:semiHidden/>
    <w:rsid w:val="00207D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7D39"/>
    <w:rPr>
      <w:b/>
      <w:bCs/>
    </w:rPr>
  </w:style>
  <w:style w:type="character" w:customStyle="1" w:styleId="CommentSubjectChar">
    <w:name w:val="Comment Subject Char"/>
    <w:basedOn w:val="CommentTextChar"/>
    <w:link w:val="CommentSubject"/>
    <w:uiPriority w:val="99"/>
    <w:semiHidden/>
    <w:rsid w:val="00207D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07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D39"/>
    <w:rPr>
      <w:rFonts w:ascii="Segoe UI" w:eastAsia="Times New Roman" w:hAnsi="Segoe UI" w:cs="Segoe UI"/>
      <w:sz w:val="18"/>
      <w:szCs w:val="18"/>
    </w:rPr>
  </w:style>
  <w:style w:type="paragraph" w:styleId="NoSpacing">
    <w:name w:val="No Spacing"/>
    <w:uiPriority w:val="1"/>
    <w:qFormat/>
    <w:rsid w:val="00715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659CA-2FA4-4FAE-BBFA-0514DE84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Reginelli</dc:creator>
  <cp:keywords/>
  <dc:description/>
  <cp:lastModifiedBy>Thomas Conoscenti</cp:lastModifiedBy>
  <cp:revision>11</cp:revision>
  <dcterms:created xsi:type="dcterms:W3CDTF">2020-06-15T20:40:00Z</dcterms:created>
  <dcterms:modified xsi:type="dcterms:W3CDTF">2020-08-13T13:51:00Z</dcterms:modified>
  <cp:contentStatus/>
</cp:coreProperties>
</file>