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20A6" w14:textId="639AAE27" w:rsidR="00573F9E" w:rsidRPr="00136057" w:rsidRDefault="000362F9" w:rsidP="00573F9E">
      <w:pPr>
        <w:rPr>
          <w:sz w:val="22"/>
          <w:szCs w:val="22"/>
        </w:rPr>
      </w:pPr>
      <w:r w:rsidRPr="00136057">
        <w:rPr>
          <w:sz w:val="22"/>
          <w:szCs w:val="22"/>
        </w:rPr>
        <w:t>The meeting of the Capitalize Albany Corporation Finance &amp; Investment Committee</w:t>
      </w:r>
      <w:r w:rsidR="00B22B72">
        <w:rPr>
          <w:sz w:val="22"/>
          <w:szCs w:val="22"/>
        </w:rPr>
        <w:t xml:space="preserve"> was held at 11:00 a.m., August 17</w:t>
      </w:r>
      <w:r w:rsidRPr="00136057">
        <w:rPr>
          <w:sz w:val="22"/>
          <w:szCs w:val="22"/>
        </w:rPr>
        <w:t>, 2020</w:t>
      </w:r>
      <w:r w:rsidR="00773FD2" w:rsidRPr="00136057">
        <w:rPr>
          <w:sz w:val="22"/>
          <w:szCs w:val="22"/>
        </w:rPr>
        <w:t>.</w:t>
      </w:r>
      <w:r w:rsidR="00207D39" w:rsidRPr="00136057">
        <w:rPr>
          <w:sz w:val="22"/>
          <w:szCs w:val="22"/>
        </w:rPr>
        <w:t xml:space="preserve"> Pursuant </w:t>
      </w:r>
      <w:r w:rsidR="00573F9E" w:rsidRPr="00136057">
        <w:rPr>
          <w:sz w:val="22"/>
          <w:szCs w:val="22"/>
        </w:rPr>
        <w:t xml:space="preserve">to </w:t>
      </w:r>
      <w:r w:rsidR="00207D39" w:rsidRPr="00136057">
        <w:rPr>
          <w:sz w:val="22"/>
          <w:szCs w:val="22"/>
        </w:rPr>
        <w:t xml:space="preserve">New York State </w:t>
      </w:r>
      <w:r w:rsidR="00573F9E" w:rsidRPr="00136057">
        <w:rPr>
          <w:sz w:val="22"/>
          <w:szCs w:val="22"/>
        </w:rPr>
        <w:t>Executive Order 220.1 issued on March 12, 2020</w:t>
      </w:r>
      <w:r w:rsidR="00207D39" w:rsidRPr="00136057">
        <w:rPr>
          <w:sz w:val="22"/>
          <w:szCs w:val="22"/>
        </w:rPr>
        <w:t>,</w:t>
      </w:r>
      <w:r w:rsidR="00573F9E" w:rsidRPr="00136057">
        <w:rPr>
          <w:sz w:val="22"/>
          <w:szCs w:val="22"/>
        </w:rPr>
        <w:t xml:space="preserve"> </w:t>
      </w:r>
      <w:r w:rsidR="00207D39" w:rsidRPr="00136057">
        <w:rPr>
          <w:sz w:val="22"/>
          <w:szCs w:val="22"/>
        </w:rPr>
        <w:t>the meeting was held via conference call.</w:t>
      </w:r>
      <w:r w:rsidR="003E60EE" w:rsidRPr="00136057">
        <w:rPr>
          <w:sz w:val="22"/>
          <w:szCs w:val="22"/>
        </w:rPr>
        <w:t xml:space="preserve"> The call-in information was posted publicly to allow for the public’s attendance at the proceedings.</w:t>
      </w:r>
    </w:p>
    <w:p w14:paraId="590A4876" w14:textId="77777777" w:rsidR="000362F9" w:rsidRPr="00136057" w:rsidRDefault="000362F9" w:rsidP="000362F9">
      <w:pPr>
        <w:rPr>
          <w:sz w:val="22"/>
          <w:szCs w:val="22"/>
        </w:rPr>
      </w:pPr>
    </w:p>
    <w:p w14:paraId="7A8AADA2" w14:textId="77777777" w:rsidR="000362F9" w:rsidRPr="00136057" w:rsidRDefault="000362F9" w:rsidP="000362F9">
      <w:pPr>
        <w:rPr>
          <w:sz w:val="22"/>
          <w:szCs w:val="22"/>
        </w:rPr>
      </w:pPr>
      <w:r w:rsidRPr="00136057">
        <w:rPr>
          <w:sz w:val="22"/>
          <w:szCs w:val="22"/>
        </w:rPr>
        <w:t>The following were in attendance:</w:t>
      </w:r>
    </w:p>
    <w:p w14:paraId="353406BB" w14:textId="72DFD59B" w:rsidR="000362F9" w:rsidRPr="00136057" w:rsidRDefault="000362F9" w:rsidP="000362F9">
      <w:pPr>
        <w:ind w:firstLine="180"/>
        <w:rPr>
          <w:sz w:val="22"/>
          <w:szCs w:val="22"/>
        </w:rPr>
      </w:pPr>
      <w:r w:rsidRPr="00136057">
        <w:rPr>
          <w:i/>
          <w:sz w:val="22"/>
          <w:szCs w:val="22"/>
        </w:rPr>
        <w:t>Committee Members:</w:t>
      </w:r>
      <w:r w:rsidR="00102D04">
        <w:rPr>
          <w:sz w:val="22"/>
          <w:szCs w:val="22"/>
        </w:rPr>
        <w:t xml:space="preserve"> John Vero,</w:t>
      </w:r>
      <w:r w:rsidR="00204B59" w:rsidRPr="00136057">
        <w:rPr>
          <w:sz w:val="22"/>
          <w:szCs w:val="22"/>
        </w:rPr>
        <w:t xml:space="preserve"> </w:t>
      </w:r>
      <w:r w:rsidR="00B22B72">
        <w:rPr>
          <w:sz w:val="22"/>
          <w:szCs w:val="22"/>
        </w:rPr>
        <w:t>Jeff Sperry</w:t>
      </w:r>
      <w:r w:rsidR="00102D04">
        <w:rPr>
          <w:sz w:val="22"/>
          <w:szCs w:val="22"/>
        </w:rPr>
        <w:t xml:space="preserve">, </w:t>
      </w:r>
      <w:r w:rsidR="00102D04" w:rsidRPr="00136057">
        <w:rPr>
          <w:sz w:val="22"/>
          <w:szCs w:val="22"/>
        </w:rPr>
        <w:t>Bob Curley, and John Harri</w:t>
      </w:r>
      <w:r w:rsidR="00102D04">
        <w:rPr>
          <w:sz w:val="22"/>
          <w:szCs w:val="22"/>
        </w:rPr>
        <w:t>s</w:t>
      </w:r>
      <w:r w:rsidR="00102D04" w:rsidRPr="00136057">
        <w:rPr>
          <w:sz w:val="22"/>
          <w:szCs w:val="22"/>
        </w:rPr>
        <w:t>,</w:t>
      </w:r>
    </w:p>
    <w:p w14:paraId="27F2F68C" w14:textId="5DF5CA15" w:rsidR="000362F9" w:rsidRPr="00136057" w:rsidRDefault="000362F9" w:rsidP="000362F9">
      <w:pPr>
        <w:ind w:firstLine="180"/>
        <w:rPr>
          <w:sz w:val="22"/>
          <w:szCs w:val="22"/>
        </w:rPr>
      </w:pPr>
      <w:r w:rsidRPr="00136057">
        <w:rPr>
          <w:i/>
          <w:sz w:val="22"/>
          <w:szCs w:val="22"/>
        </w:rPr>
        <w:t>Other:</w:t>
      </w:r>
      <w:r w:rsidRPr="00136057">
        <w:rPr>
          <w:b/>
          <w:sz w:val="22"/>
          <w:szCs w:val="22"/>
        </w:rPr>
        <w:t xml:space="preserve"> </w:t>
      </w:r>
      <w:r w:rsidRPr="00136057">
        <w:rPr>
          <w:sz w:val="22"/>
          <w:szCs w:val="22"/>
        </w:rPr>
        <w:t>Thomas M. Owens, Esq.</w:t>
      </w:r>
    </w:p>
    <w:p w14:paraId="2EE91EB2" w14:textId="3094AE3F" w:rsidR="000362F9" w:rsidRPr="00136057" w:rsidRDefault="000362F9" w:rsidP="000362F9">
      <w:pPr>
        <w:ind w:left="180"/>
        <w:rPr>
          <w:sz w:val="22"/>
          <w:szCs w:val="22"/>
        </w:rPr>
      </w:pPr>
      <w:r w:rsidRPr="00136057">
        <w:rPr>
          <w:i/>
          <w:sz w:val="22"/>
          <w:szCs w:val="22"/>
        </w:rPr>
        <w:t>Staff:</w:t>
      </w:r>
      <w:r w:rsidRPr="00136057">
        <w:rPr>
          <w:b/>
          <w:sz w:val="22"/>
          <w:szCs w:val="22"/>
        </w:rPr>
        <w:t xml:space="preserve"> </w:t>
      </w:r>
      <w:r w:rsidR="00B22B72">
        <w:rPr>
          <w:sz w:val="22"/>
          <w:szCs w:val="22"/>
        </w:rPr>
        <w:t>Sarah Reginelli, Mark Opalka</w:t>
      </w:r>
      <w:r w:rsidR="00102D04">
        <w:rPr>
          <w:sz w:val="22"/>
          <w:szCs w:val="22"/>
        </w:rPr>
        <w:t>,</w:t>
      </w:r>
      <w:r w:rsidR="0075710C">
        <w:rPr>
          <w:sz w:val="22"/>
          <w:szCs w:val="22"/>
        </w:rPr>
        <w:t xml:space="preserve"> </w:t>
      </w:r>
      <w:r w:rsidR="004E4248" w:rsidRPr="00136057">
        <w:rPr>
          <w:sz w:val="22"/>
          <w:szCs w:val="22"/>
        </w:rPr>
        <w:t>Tom Conoscen</w:t>
      </w:r>
      <w:r w:rsidR="00E03E24" w:rsidRPr="00136057">
        <w:rPr>
          <w:sz w:val="22"/>
          <w:szCs w:val="22"/>
        </w:rPr>
        <w:t>ti</w:t>
      </w:r>
      <w:r w:rsidR="004E4248" w:rsidRPr="00136057">
        <w:rPr>
          <w:sz w:val="22"/>
          <w:szCs w:val="22"/>
        </w:rPr>
        <w:t>,</w:t>
      </w:r>
      <w:r w:rsidRPr="00136057">
        <w:rPr>
          <w:sz w:val="22"/>
          <w:szCs w:val="22"/>
        </w:rPr>
        <w:t xml:space="preserve"> and Tammie Fanfa</w:t>
      </w:r>
    </w:p>
    <w:p w14:paraId="404B513B" w14:textId="186BEB64" w:rsidR="000362F9" w:rsidRPr="00136057" w:rsidRDefault="000362F9" w:rsidP="000362F9">
      <w:pPr>
        <w:ind w:firstLine="180"/>
        <w:rPr>
          <w:sz w:val="22"/>
          <w:szCs w:val="22"/>
        </w:rPr>
      </w:pPr>
      <w:r w:rsidRPr="00136057">
        <w:rPr>
          <w:i/>
          <w:sz w:val="22"/>
          <w:szCs w:val="22"/>
        </w:rPr>
        <w:t>Excused Members</w:t>
      </w:r>
      <w:r w:rsidRPr="00136057">
        <w:rPr>
          <w:sz w:val="22"/>
          <w:szCs w:val="22"/>
        </w:rPr>
        <w:t xml:space="preserve">: </w:t>
      </w:r>
      <w:r w:rsidR="00B22B72">
        <w:rPr>
          <w:sz w:val="22"/>
          <w:szCs w:val="22"/>
        </w:rPr>
        <w:t>Anders Tomson</w:t>
      </w:r>
    </w:p>
    <w:p w14:paraId="2478119D" w14:textId="77777777" w:rsidR="000362F9" w:rsidRPr="00136057" w:rsidRDefault="000362F9" w:rsidP="000362F9">
      <w:pPr>
        <w:ind w:firstLine="270"/>
        <w:rPr>
          <w:sz w:val="22"/>
          <w:szCs w:val="22"/>
        </w:rPr>
      </w:pPr>
    </w:p>
    <w:p w14:paraId="2D486AF6" w14:textId="7C8FCFD1" w:rsidR="000362F9" w:rsidRPr="00136057" w:rsidRDefault="000362F9" w:rsidP="000362F9">
      <w:pPr>
        <w:rPr>
          <w:sz w:val="22"/>
          <w:szCs w:val="22"/>
        </w:rPr>
      </w:pPr>
      <w:r w:rsidRPr="00136057">
        <w:rPr>
          <w:sz w:val="22"/>
          <w:szCs w:val="22"/>
        </w:rPr>
        <w:t xml:space="preserve">The </w:t>
      </w:r>
      <w:r w:rsidR="008109CD" w:rsidRPr="00136057">
        <w:rPr>
          <w:sz w:val="22"/>
          <w:szCs w:val="22"/>
        </w:rPr>
        <w:t>meeting</w:t>
      </w:r>
      <w:r w:rsidRPr="00136057">
        <w:rPr>
          <w:sz w:val="22"/>
          <w:szCs w:val="22"/>
        </w:rPr>
        <w:t xml:space="preserve"> was called to order at 11:</w:t>
      </w:r>
      <w:r w:rsidR="003E60EE" w:rsidRPr="00136057">
        <w:rPr>
          <w:sz w:val="22"/>
          <w:szCs w:val="22"/>
        </w:rPr>
        <w:t>0</w:t>
      </w:r>
      <w:r w:rsidR="00B22B72">
        <w:rPr>
          <w:sz w:val="22"/>
          <w:szCs w:val="22"/>
        </w:rPr>
        <w:t>2</w:t>
      </w:r>
      <w:r w:rsidR="003E60EE" w:rsidRPr="00136057">
        <w:rPr>
          <w:sz w:val="22"/>
          <w:szCs w:val="22"/>
        </w:rPr>
        <w:t xml:space="preserve"> </w:t>
      </w:r>
      <w:r w:rsidRPr="00136057">
        <w:rPr>
          <w:sz w:val="22"/>
          <w:szCs w:val="22"/>
        </w:rPr>
        <w:t>a.m.</w:t>
      </w:r>
    </w:p>
    <w:p w14:paraId="4E3C1850" w14:textId="77777777" w:rsidR="000362F9" w:rsidRPr="00136057" w:rsidRDefault="000362F9" w:rsidP="000362F9">
      <w:pPr>
        <w:rPr>
          <w:sz w:val="22"/>
          <w:szCs w:val="22"/>
        </w:rPr>
      </w:pPr>
    </w:p>
    <w:p w14:paraId="727D90B2" w14:textId="1094A247" w:rsidR="000362F9" w:rsidRPr="00136057" w:rsidRDefault="000362F9" w:rsidP="000362F9">
      <w:pPr>
        <w:rPr>
          <w:rFonts w:asciiTheme="minorHAnsi" w:hAnsiTheme="minorHAnsi" w:cstheme="minorHAnsi"/>
          <w:b/>
          <w:sz w:val="22"/>
          <w:szCs w:val="22"/>
        </w:rPr>
      </w:pPr>
      <w:r w:rsidRPr="00136057">
        <w:rPr>
          <w:rFonts w:asciiTheme="minorHAnsi" w:hAnsiTheme="minorHAnsi" w:cstheme="minorHAnsi"/>
          <w:b/>
          <w:sz w:val="22"/>
          <w:szCs w:val="22"/>
        </w:rPr>
        <w:t>Review of the minutes from the Finance &amp; Investment Commi</w:t>
      </w:r>
      <w:r w:rsidR="00102D04">
        <w:rPr>
          <w:rFonts w:asciiTheme="minorHAnsi" w:hAnsiTheme="minorHAnsi" w:cstheme="minorHAnsi"/>
          <w:b/>
          <w:sz w:val="22"/>
          <w:szCs w:val="22"/>
        </w:rPr>
        <w:t xml:space="preserve">ttee </w:t>
      </w:r>
      <w:r w:rsidR="00B22B72">
        <w:rPr>
          <w:rFonts w:asciiTheme="minorHAnsi" w:hAnsiTheme="minorHAnsi" w:cstheme="minorHAnsi"/>
          <w:b/>
          <w:sz w:val="22"/>
          <w:szCs w:val="22"/>
        </w:rPr>
        <w:t xml:space="preserve">meeting of </w:t>
      </w:r>
      <w:r w:rsidR="005E30DB">
        <w:rPr>
          <w:rFonts w:asciiTheme="minorHAnsi" w:hAnsiTheme="minorHAnsi" w:cstheme="minorHAnsi"/>
          <w:b/>
          <w:sz w:val="22"/>
          <w:szCs w:val="22"/>
        </w:rPr>
        <w:t>June 15</w:t>
      </w:r>
      <w:r w:rsidR="00342A15" w:rsidRPr="00136057">
        <w:rPr>
          <w:rFonts w:asciiTheme="minorHAnsi" w:hAnsiTheme="minorHAnsi" w:cstheme="minorHAnsi"/>
          <w:b/>
          <w:sz w:val="22"/>
          <w:szCs w:val="22"/>
        </w:rPr>
        <w:t>, 2020</w:t>
      </w:r>
    </w:p>
    <w:p w14:paraId="5625027C" w14:textId="62EF56ED" w:rsidR="000362F9" w:rsidRDefault="000362F9" w:rsidP="000362F9">
      <w:pPr>
        <w:rPr>
          <w:sz w:val="22"/>
          <w:szCs w:val="22"/>
        </w:rPr>
      </w:pPr>
      <w:r w:rsidRPr="00136057">
        <w:rPr>
          <w:sz w:val="22"/>
          <w:szCs w:val="22"/>
        </w:rPr>
        <w:t xml:space="preserve">The Committee reviewed the minutes of the meeting. </w:t>
      </w:r>
      <w:r w:rsidR="00B22B72">
        <w:rPr>
          <w:sz w:val="22"/>
          <w:szCs w:val="22"/>
        </w:rPr>
        <w:t>John Vero</w:t>
      </w:r>
      <w:r w:rsidRPr="00136057">
        <w:rPr>
          <w:sz w:val="22"/>
          <w:szCs w:val="22"/>
        </w:rPr>
        <w:t xml:space="preserve"> made a motion for approval, and </w:t>
      </w:r>
      <w:r w:rsidR="00B22B72">
        <w:rPr>
          <w:sz w:val="22"/>
          <w:szCs w:val="22"/>
        </w:rPr>
        <w:t>Jeff Sperry</w:t>
      </w:r>
      <w:r w:rsidR="0072268F" w:rsidRPr="00136057">
        <w:rPr>
          <w:sz w:val="22"/>
          <w:szCs w:val="22"/>
        </w:rPr>
        <w:t xml:space="preserve"> </w:t>
      </w:r>
      <w:r w:rsidRPr="00136057">
        <w:rPr>
          <w:sz w:val="22"/>
          <w:szCs w:val="22"/>
        </w:rPr>
        <w:t>seconded. The Committee agreed unanimously to approve the minutes from the Finance &amp; Investme</w:t>
      </w:r>
      <w:r w:rsidR="005E30DB">
        <w:rPr>
          <w:sz w:val="22"/>
          <w:szCs w:val="22"/>
        </w:rPr>
        <w:t>nt Committee meeting of June 15</w:t>
      </w:r>
      <w:r w:rsidR="00342A15" w:rsidRPr="00136057">
        <w:rPr>
          <w:sz w:val="22"/>
          <w:szCs w:val="22"/>
        </w:rPr>
        <w:t>, 2020</w:t>
      </w:r>
      <w:r w:rsidRPr="00136057">
        <w:rPr>
          <w:sz w:val="22"/>
          <w:szCs w:val="22"/>
        </w:rPr>
        <w:t>.</w:t>
      </w:r>
    </w:p>
    <w:p w14:paraId="257E4339" w14:textId="77777777" w:rsidR="00B22B72" w:rsidRDefault="00B22B72" w:rsidP="000362F9">
      <w:pPr>
        <w:rPr>
          <w:sz w:val="22"/>
          <w:szCs w:val="22"/>
        </w:rPr>
      </w:pPr>
    </w:p>
    <w:p w14:paraId="77E5A4B1" w14:textId="21620141" w:rsidR="00B22B72" w:rsidRPr="00EE2DC0" w:rsidRDefault="00B22B72" w:rsidP="000362F9">
      <w:pPr>
        <w:rPr>
          <w:b/>
          <w:sz w:val="22"/>
          <w:szCs w:val="22"/>
        </w:rPr>
      </w:pPr>
      <w:r w:rsidRPr="00EE2DC0">
        <w:rPr>
          <w:b/>
          <w:sz w:val="22"/>
          <w:szCs w:val="22"/>
        </w:rPr>
        <w:t>Financial Update</w:t>
      </w:r>
    </w:p>
    <w:p w14:paraId="6C48012D" w14:textId="0F97D2CE" w:rsidR="00B22B72" w:rsidRDefault="00B22B72" w:rsidP="000362F9">
      <w:pPr>
        <w:rPr>
          <w:sz w:val="22"/>
          <w:szCs w:val="22"/>
        </w:rPr>
      </w:pPr>
      <w:r w:rsidRPr="00B22B72">
        <w:rPr>
          <w:sz w:val="22"/>
          <w:szCs w:val="22"/>
          <w:u w:val="single"/>
        </w:rPr>
        <w:t>Quarterly Investment Update</w:t>
      </w:r>
    </w:p>
    <w:p w14:paraId="4FC3AF1D" w14:textId="274BD639" w:rsidR="009E7065" w:rsidRPr="00B650B4" w:rsidDel="001C6F18" w:rsidRDefault="00B22B72" w:rsidP="009E7065">
      <w:pPr>
        <w:rPr>
          <w:del w:id="0" w:author="Thomas Conoscenti" w:date="2020-09-17T09:05:00Z"/>
          <w:rFonts w:asciiTheme="minorHAnsi" w:hAnsiTheme="minorHAnsi" w:cstheme="minorHAnsi"/>
          <w:sz w:val="22"/>
          <w:szCs w:val="22"/>
        </w:rPr>
      </w:pPr>
      <w:r w:rsidRPr="009E7065">
        <w:rPr>
          <w:sz w:val="22"/>
          <w:szCs w:val="22"/>
        </w:rPr>
        <w:t xml:space="preserve">Staff reviewed the financial </w:t>
      </w:r>
      <w:ins w:id="1" w:author="Thomas Conoscenti" w:date="2020-09-17T08:56:00Z">
        <w:r w:rsidR="001C6F18">
          <w:rPr>
            <w:sz w:val="22"/>
            <w:szCs w:val="22"/>
          </w:rPr>
          <w:t>i</w:t>
        </w:r>
      </w:ins>
      <w:del w:id="2" w:author="Thomas Conoscenti" w:date="2020-09-17T08:56:00Z">
        <w:r w:rsidRPr="009E7065" w:rsidDel="001C6F18">
          <w:rPr>
            <w:sz w:val="22"/>
            <w:szCs w:val="22"/>
          </w:rPr>
          <w:delText>I</w:delText>
        </w:r>
      </w:del>
      <w:r w:rsidRPr="009E7065">
        <w:rPr>
          <w:sz w:val="22"/>
          <w:szCs w:val="22"/>
        </w:rPr>
        <w:t xml:space="preserve">nvestment performance for the second quarter. </w:t>
      </w:r>
      <w:r w:rsidR="00BE2B3F" w:rsidRPr="009E7065">
        <w:rPr>
          <w:sz w:val="22"/>
          <w:szCs w:val="22"/>
        </w:rPr>
        <w:t xml:space="preserve">The Committee had a discussion </w:t>
      </w:r>
      <w:ins w:id="3" w:author="Thomas Conoscenti" w:date="2020-09-17T08:56:00Z">
        <w:r w:rsidR="001C6F18">
          <w:rPr>
            <w:sz w:val="22"/>
            <w:szCs w:val="22"/>
          </w:rPr>
          <w:t>about the risk profile of the portfolio</w:t>
        </w:r>
      </w:ins>
      <w:ins w:id="4" w:author="Thomas Conoscenti" w:date="2020-09-17T09:03:00Z">
        <w:r w:rsidR="001C6F18">
          <w:rPr>
            <w:sz w:val="22"/>
            <w:szCs w:val="22"/>
          </w:rPr>
          <w:t xml:space="preserve"> </w:t>
        </w:r>
      </w:ins>
      <w:ins w:id="5" w:author="Thomas Conoscenti" w:date="2020-09-17T09:04:00Z">
        <w:r w:rsidR="001C6F18">
          <w:rPr>
            <w:sz w:val="22"/>
            <w:szCs w:val="22"/>
          </w:rPr>
          <w:t>in the current economic environment</w:t>
        </w:r>
      </w:ins>
      <w:ins w:id="6" w:author="Thomas Conoscenti" w:date="2020-09-17T09:10:00Z">
        <w:r w:rsidR="00FD231E">
          <w:rPr>
            <w:sz w:val="22"/>
            <w:szCs w:val="22"/>
          </w:rPr>
          <w:t xml:space="preserve"> and the Corporation’s</w:t>
        </w:r>
      </w:ins>
      <w:ins w:id="7" w:author="Thomas Conoscenti" w:date="2020-09-17T09:14:00Z">
        <w:r w:rsidR="00FD231E">
          <w:rPr>
            <w:sz w:val="22"/>
            <w:szCs w:val="22"/>
          </w:rPr>
          <w:t xml:space="preserve"> Investment Policy</w:t>
        </w:r>
      </w:ins>
      <w:ins w:id="8" w:author="Thomas Conoscenti" w:date="2020-09-17T09:10:00Z">
        <w:r w:rsidR="00FD231E">
          <w:rPr>
            <w:sz w:val="22"/>
            <w:szCs w:val="22"/>
          </w:rPr>
          <w:t>, and concluded that the Corporation</w:t>
        </w:r>
      </w:ins>
      <w:ins w:id="9" w:author="Thomas Conoscenti" w:date="2020-09-17T09:14:00Z">
        <w:r w:rsidR="00FD231E">
          <w:rPr>
            <w:sz w:val="22"/>
            <w:szCs w:val="22"/>
          </w:rPr>
          <w:t>’s strategy and policy has been appropriate and prudent</w:t>
        </w:r>
      </w:ins>
      <w:ins w:id="10" w:author="Thomas Conoscenti" w:date="2020-09-17T09:04:00Z">
        <w:r w:rsidR="001C6F18">
          <w:rPr>
            <w:sz w:val="22"/>
            <w:szCs w:val="22"/>
          </w:rPr>
          <w:t>.</w:t>
        </w:r>
      </w:ins>
      <w:del w:id="11" w:author="Thomas Conoscenti" w:date="2020-09-17T08:58:00Z">
        <w:r w:rsidR="00BE2B3F" w:rsidRPr="009E7065" w:rsidDel="001C6F18">
          <w:rPr>
            <w:sz w:val="22"/>
            <w:szCs w:val="22"/>
          </w:rPr>
          <w:delText>regarding not taking any risks at this time</w:delText>
        </w:r>
        <w:r w:rsidR="009E7065" w:rsidRPr="009E7065" w:rsidDel="001C6F18">
          <w:rPr>
            <w:sz w:val="22"/>
            <w:szCs w:val="22"/>
          </w:rPr>
          <w:delText xml:space="preserve"> Staff reviewed the Hugh Johnson portfolio to ensure that it is compliance with the guidelines of the Capitalize Albany investment policy</w:delText>
        </w:r>
      </w:del>
      <w:del w:id="12" w:author="Thomas Conoscenti" w:date="2020-09-17T09:03:00Z">
        <w:r w:rsidR="009E7065" w:rsidRPr="009E7065" w:rsidDel="001C6F18">
          <w:rPr>
            <w:sz w:val="22"/>
            <w:szCs w:val="22"/>
          </w:rPr>
          <w:delText xml:space="preserve">. After reviewing the investment policy Capitalize Albany is in compliance with all aspects of this policy. </w:delText>
        </w:r>
      </w:del>
      <w:del w:id="13" w:author="Thomas Conoscenti" w:date="2020-09-17T09:04:00Z">
        <w:r w:rsidR="009E7065" w:rsidDel="001C6F18">
          <w:rPr>
            <w:sz w:val="22"/>
            <w:szCs w:val="22"/>
          </w:rPr>
          <w:delText>Currently Capitalize Albany Corporation’s</w:delText>
        </w:r>
        <w:r w:rsidR="009E7065" w:rsidRPr="009E7065" w:rsidDel="001C6F18">
          <w:rPr>
            <w:sz w:val="22"/>
            <w:szCs w:val="22"/>
          </w:rPr>
          <w:delText xml:space="preserve"> portfolio composition for the second quarter consists of 6% Equities, 90% Fixed Income, and 4% cash and equivalents.</w:delText>
        </w:r>
        <w:r w:rsidR="009E7065" w:rsidRPr="00B650B4" w:rsidDel="001C6F18">
          <w:rPr>
            <w:rFonts w:asciiTheme="minorHAnsi" w:hAnsiTheme="minorHAnsi" w:cstheme="minorHAnsi"/>
            <w:sz w:val="22"/>
            <w:szCs w:val="22"/>
          </w:rPr>
          <w:delText xml:space="preserve"> </w:delText>
        </w:r>
      </w:del>
    </w:p>
    <w:p w14:paraId="2246EA1D" w14:textId="77777777" w:rsidR="001C6F18" w:rsidRDefault="001C6F18" w:rsidP="001C6F18">
      <w:pPr>
        <w:autoSpaceDE w:val="0"/>
        <w:autoSpaceDN w:val="0"/>
        <w:adjustRightInd w:val="0"/>
        <w:rPr>
          <w:ins w:id="14" w:author="Thomas Conoscenti" w:date="2020-09-17T09:05:00Z"/>
        </w:rPr>
        <w:pPrChange w:id="15" w:author="Thomas Conoscenti" w:date="2020-09-17T09:05:00Z">
          <w:pPr>
            <w:pStyle w:val="Default"/>
          </w:pPr>
        </w:pPrChange>
      </w:pPr>
    </w:p>
    <w:p w14:paraId="4AD77AF3" w14:textId="3FA95CA8" w:rsidR="00B22B72" w:rsidRPr="009E7065" w:rsidDel="001C6F18" w:rsidRDefault="006860F4" w:rsidP="001C6F18">
      <w:pPr>
        <w:rPr>
          <w:del w:id="16" w:author="Thomas Conoscenti" w:date="2020-09-17T09:05:00Z"/>
          <w:sz w:val="22"/>
          <w:szCs w:val="22"/>
        </w:rPr>
        <w:pPrChange w:id="17" w:author="Thomas Conoscenti" w:date="2020-09-17T09:05:00Z">
          <w:pPr>
            <w:autoSpaceDE w:val="0"/>
            <w:autoSpaceDN w:val="0"/>
            <w:adjustRightInd w:val="0"/>
          </w:pPr>
        </w:pPrChange>
      </w:pPr>
      <w:r>
        <w:t xml:space="preserve"> </w:t>
      </w:r>
    </w:p>
    <w:p w14:paraId="33F28F43" w14:textId="77777777" w:rsidR="006860F4" w:rsidRDefault="006860F4" w:rsidP="001C6F18">
      <w:pPr>
        <w:autoSpaceDE w:val="0"/>
        <w:autoSpaceDN w:val="0"/>
        <w:adjustRightInd w:val="0"/>
        <w:pPrChange w:id="18" w:author="Thomas Conoscenti" w:date="2020-09-17T09:05:00Z">
          <w:pPr>
            <w:pStyle w:val="Default"/>
          </w:pPr>
        </w:pPrChange>
      </w:pPr>
    </w:p>
    <w:p w14:paraId="7B6EC545" w14:textId="085E02DB" w:rsidR="006860F4" w:rsidRPr="006860F4" w:rsidRDefault="006860F4" w:rsidP="00B22B72">
      <w:pPr>
        <w:pStyle w:val="Default"/>
        <w:rPr>
          <w:sz w:val="22"/>
          <w:szCs w:val="22"/>
          <w:u w:val="single"/>
        </w:rPr>
      </w:pPr>
      <w:r w:rsidRPr="006860F4">
        <w:rPr>
          <w:sz w:val="22"/>
          <w:szCs w:val="22"/>
          <w:u w:val="single"/>
        </w:rPr>
        <w:t>Quarterly Financial Report</w:t>
      </w:r>
    </w:p>
    <w:p w14:paraId="043A9301" w14:textId="15900C97" w:rsidR="00D36925" w:rsidRPr="001C6F18" w:rsidRDefault="006860F4" w:rsidP="001C6F18">
      <w:pPr>
        <w:autoSpaceDE w:val="0"/>
        <w:autoSpaceDN w:val="0"/>
        <w:adjustRightInd w:val="0"/>
        <w:rPr>
          <w:bCs/>
          <w:iCs/>
          <w:sz w:val="22"/>
          <w:szCs w:val="22"/>
          <w:rPrChange w:id="19" w:author="Thomas Conoscenti" w:date="2020-09-17T09:05:00Z">
            <w:rPr>
              <w:bCs/>
              <w:iCs/>
              <w:sz w:val="22"/>
              <w:szCs w:val="22"/>
            </w:rPr>
          </w:rPrChange>
        </w:rPr>
        <w:pPrChange w:id="20" w:author="Thomas Conoscenti" w:date="2020-09-17T09:05:00Z">
          <w:pPr>
            <w:numPr>
              <w:numId w:val="4"/>
            </w:numPr>
            <w:tabs>
              <w:tab w:val="num" w:pos="1080"/>
            </w:tabs>
            <w:autoSpaceDE w:val="0"/>
            <w:autoSpaceDN w:val="0"/>
            <w:adjustRightInd w:val="0"/>
            <w:ind w:left="1080" w:hanging="360"/>
          </w:pPr>
        </w:pPrChange>
      </w:pPr>
      <w:r w:rsidRPr="001C6F18">
        <w:rPr>
          <w:sz w:val="22"/>
          <w:szCs w:val="22"/>
          <w:rPrChange w:id="21" w:author="Thomas Conoscenti" w:date="2020-09-17T09:05:00Z">
            <w:rPr>
              <w:sz w:val="22"/>
              <w:szCs w:val="22"/>
            </w:rPr>
          </w:rPrChange>
        </w:rPr>
        <w:t xml:space="preserve">Staff reviewed the quarterly financials with the Committee. </w:t>
      </w:r>
      <w:del w:id="22" w:author="Thomas Conoscenti" w:date="2020-09-17T09:05:00Z">
        <w:r w:rsidRPr="001C6F18" w:rsidDel="001C6F18">
          <w:rPr>
            <w:sz w:val="22"/>
            <w:szCs w:val="22"/>
            <w:rPrChange w:id="23" w:author="Thomas Conoscenti" w:date="2020-09-17T09:05:00Z">
              <w:rPr>
                <w:sz w:val="22"/>
                <w:szCs w:val="22"/>
              </w:rPr>
            </w:rPrChange>
          </w:rPr>
          <w:delText xml:space="preserve">Staff advised the Committee that under the current situation, things are not as bad as they could be. </w:delText>
        </w:r>
      </w:del>
      <w:r w:rsidR="00D36925" w:rsidRPr="001C6F18">
        <w:rPr>
          <w:sz w:val="22"/>
          <w:szCs w:val="22"/>
          <w:rPrChange w:id="24" w:author="Thomas Conoscenti" w:date="2020-09-17T09:05:00Z">
            <w:rPr>
              <w:rFonts w:asciiTheme="minorHAnsi" w:hAnsiTheme="minorHAnsi" w:cstheme="minorHAnsi"/>
              <w:sz w:val="22"/>
              <w:szCs w:val="22"/>
            </w:rPr>
          </w:rPrChange>
        </w:rPr>
        <w:t xml:space="preserve">On a pre-audit basis, through June 30, 2020, the Capitalize Albany Corporation had a net loss of $100,063.  The Corporation projected a year-to-date (YTD) budgeted net loss of $136,871. Capitalize Albany Corporation had net income of $174,821 at June 30, 2019. Year to date </w:t>
      </w:r>
      <w:r w:rsidR="00D36925" w:rsidRPr="001C6F18">
        <w:rPr>
          <w:bCs/>
          <w:iCs/>
          <w:sz w:val="22"/>
          <w:szCs w:val="22"/>
          <w:rPrChange w:id="25" w:author="Thomas Conoscenti" w:date="2020-09-17T09:05:00Z">
            <w:rPr>
              <w:bCs/>
              <w:iCs/>
              <w:sz w:val="22"/>
              <w:szCs w:val="22"/>
            </w:rPr>
          </w:rPrChange>
        </w:rPr>
        <w:t>2020 revenue is $900,245, which is $267,833 (23%) below the 2020 budget.</w:t>
      </w:r>
      <w:r w:rsidR="00D36925" w:rsidRPr="001C6F18">
        <w:rPr>
          <w:sz w:val="22"/>
          <w:szCs w:val="22"/>
          <w:rPrChange w:id="26" w:author="Thomas Conoscenti" w:date="2020-09-17T09:05:00Z">
            <w:rPr>
              <w:sz w:val="22"/>
              <w:szCs w:val="22"/>
            </w:rPr>
          </w:rPrChange>
        </w:rPr>
        <w:t xml:space="preserve">  </w:t>
      </w:r>
      <w:r w:rsidR="00D36925" w:rsidRPr="001C6F18">
        <w:rPr>
          <w:bCs/>
          <w:iCs/>
          <w:sz w:val="22"/>
          <w:szCs w:val="22"/>
          <w:rPrChange w:id="27" w:author="Thomas Conoscenti" w:date="2020-09-17T09:05:00Z">
            <w:rPr>
              <w:bCs/>
              <w:iCs/>
              <w:sz w:val="22"/>
              <w:szCs w:val="22"/>
            </w:rPr>
          </w:rPrChange>
        </w:rPr>
        <w:t xml:space="preserve">Year to date 2020 expenses are $1,000,319 which is $304,641 (23%) below the 2020 budget.    </w:t>
      </w:r>
    </w:p>
    <w:p w14:paraId="093866CB" w14:textId="3116CA89" w:rsidR="00D36925" w:rsidRPr="00D36925" w:rsidDel="001C6F18" w:rsidRDefault="00D36925" w:rsidP="00D36925">
      <w:pPr>
        <w:autoSpaceDE w:val="0"/>
        <w:autoSpaceDN w:val="0"/>
        <w:adjustRightInd w:val="0"/>
        <w:rPr>
          <w:del w:id="28" w:author="Thomas Conoscenti" w:date="2020-09-17T09:06:00Z"/>
          <w:sz w:val="22"/>
          <w:szCs w:val="22"/>
        </w:rPr>
      </w:pPr>
    </w:p>
    <w:p w14:paraId="334CF3E1" w14:textId="17C71ABF" w:rsidR="00B22B72" w:rsidRPr="00D36925" w:rsidRDefault="00B22B72" w:rsidP="00D36925">
      <w:pPr>
        <w:pStyle w:val="Default"/>
        <w:rPr>
          <w:sz w:val="22"/>
          <w:szCs w:val="22"/>
        </w:rPr>
      </w:pPr>
    </w:p>
    <w:p w14:paraId="7B330CAA" w14:textId="6F5A3F81" w:rsidR="0072268F" w:rsidRPr="007060AB" w:rsidRDefault="009B5614" w:rsidP="0072268F">
      <w:pPr>
        <w:jc w:val="both"/>
        <w:rPr>
          <w:rFonts w:asciiTheme="minorHAnsi" w:hAnsiTheme="minorHAnsi" w:cstheme="minorHAnsi"/>
          <w:b/>
          <w:sz w:val="22"/>
          <w:szCs w:val="22"/>
        </w:rPr>
      </w:pPr>
      <w:r w:rsidRPr="007060AB">
        <w:rPr>
          <w:rFonts w:asciiTheme="minorHAnsi" w:hAnsiTheme="minorHAnsi" w:cstheme="minorHAnsi"/>
          <w:b/>
          <w:sz w:val="22"/>
          <w:szCs w:val="22"/>
        </w:rPr>
        <w:t>C</w:t>
      </w:r>
      <w:r w:rsidR="00F60A08" w:rsidRPr="007060AB">
        <w:rPr>
          <w:rFonts w:asciiTheme="minorHAnsi" w:hAnsiTheme="minorHAnsi" w:cstheme="minorHAnsi"/>
          <w:b/>
          <w:sz w:val="22"/>
          <w:szCs w:val="22"/>
        </w:rPr>
        <w:t>OVID</w:t>
      </w:r>
      <w:r w:rsidRPr="007060AB">
        <w:rPr>
          <w:rFonts w:asciiTheme="minorHAnsi" w:hAnsiTheme="minorHAnsi" w:cstheme="minorHAnsi"/>
          <w:b/>
          <w:sz w:val="22"/>
          <w:szCs w:val="22"/>
        </w:rPr>
        <w:t xml:space="preserve">-19 Business Continuity </w:t>
      </w:r>
    </w:p>
    <w:p w14:paraId="27FD2727" w14:textId="690C2A4C" w:rsidR="00D3734B" w:rsidRDefault="00D3734B" w:rsidP="00B22B72">
      <w:pPr>
        <w:jc w:val="both"/>
        <w:rPr>
          <w:sz w:val="22"/>
          <w:szCs w:val="22"/>
          <w:u w:val="single"/>
        </w:rPr>
      </w:pPr>
      <w:r w:rsidRPr="007060AB">
        <w:rPr>
          <w:sz w:val="22"/>
          <w:szCs w:val="22"/>
          <w:u w:val="single"/>
        </w:rPr>
        <w:t>PPP Loan Update</w:t>
      </w:r>
    </w:p>
    <w:p w14:paraId="59FF31F9" w14:textId="4EBB3CD3" w:rsidR="007060AB" w:rsidRPr="007060AB" w:rsidRDefault="007060AB" w:rsidP="00B22B72">
      <w:pPr>
        <w:jc w:val="both"/>
        <w:rPr>
          <w:sz w:val="22"/>
          <w:szCs w:val="22"/>
        </w:rPr>
      </w:pPr>
      <w:r>
        <w:rPr>
          <w:sz w:val="22"/>
          <w:szCs w:val="22"/>
        </w:rPr>
        <w:t xml:space="preserve">Staff informed the Committee that </w:t>
      </w:r>
      <w:del w:id="29" w:author="Thomas Conoscenti" w:date="2020-09-17T09:06:00Z">
        <w:r w:rsidDel="001C6F18">
          <w:rPr>
            <w:sz w:val="22"/>
            <w:szCs w:val="22"/>
          </w:rPr>
          <w:delText xml:space="preserve">as of to date </w:delText>
        </w:r>
      </w:del>
      <w:r>
        <w:rPr>
          <w:sz w:val="22"/>
          <w:szCs w:val="22"/>
        </w:rPr>
        <w:t>the funds from the PPP ha</w:t>
      </w:r>
      <w:ins w:id="30" w:author="Thomas Conoscenti" w:date="2020-09-17T09:06:00Z">
        <w:r w:rsidR="001C6F18">
          <w:rPr>
            <w:sz w:val="22"/>
            <w:szCs w:val="22"/>
          </w:rPr>
          <w:t>ve</w:t>
        </w:r>
      </w:ins>
      <w:del w:id="31" w:author="Thomas Conoscenti" w:date="2020-09-17T09:06:00Z">
        <w:r w:rsidDel="001C6F18">
          <w:rPr>
            <w:sz w:val="22"/>
            <w:szCs w:val="22"/>
          </w:rPr>
          <w:delText>s</w:delText>
        </w:r>
      </w:del>
      <w:r>
        <w:rPr>
          <w:sz w:val="22"/>
          <w:szCs w:val="22"/>
        </w:rPr>
        <w:t xml:space="preserve"> been exhausted</w:t>
      </w:r>
      <w:ins w:id="32" w:author="Thomas Conoscenti" w:date="2020-09-17T09:06:00Z">
        <w:r w:rsidR="001C6F18">
          <w:rPr>
            <w:sz w:val="22"/>
            <w:szCs w:val="22"/>
          </w:rPr>
          <w:t xml:space="preserve"> and that the forgiveness application had been completed and reviewed by staff and UHY.</w:t>
        </w:r>
      </w:ins>
      <w:del w:id="33" w:author="Thomas Conoscenti" w:date="2020-09-17T09:06:00Z">
        <w:r w:rsidDel="001C6F18">
          <w:rPr>
            <w:sz w:val="22"/>
            <w:szCs w:val="22"/>
          </w:rPr>
          <w:delText>. Staff also informed the Committee that the forgiveness application has been filled out and that UNHY has been assisting in the filing of that application.</w:delText>
        </w:r>
      </w:del>
      <w:r>
        <w:rPr>
          <w:sz w:val="22"/>
          <w:szCs w:val="22"/>
        </w:rPr>
        <w:t xml:space="preserve"> </w:t>
      </w:r>
    </w:p>
    <w:p w14:paraId="12BF855F" w14:textId="0F7555D6" w:rsidR="00D3734B" w:rsidDel="001C6F18" w:rsidRDefault="00D3734B" w:rsidP="00BE2B3F">
      <w:pPr>
        <w:jc w:val="both"/>
        <w:rPr>
          <w:del w:id="34" w:author="Thomas Conoscenti" w:date="2020-09-17T09:06:00Z"/>
          <w:sz w:val="22"/>
          <w:szCs w:val="22"/>
        </w:rPr>
      </w:pPr>
    </w:p>
    <w:p w14:paraId="236A9EF4" w14:textId="77777777" w:rsidR="00BE2B3F" w:rsidRPr="00BE2B3F" w:rsidRDefault="00BE2B3F" w:rsidP="00BE2B3F">
      <w:pPr>
        <w:jc w:val="both"/>
        <w:rPr>
          <w:sz w:val="22"/>
          <w:szCs w:val="22"/>
        </w:rPr>
      </w:pPr>
    </w:p>
    <w:p w14:paraId="4CCF3287" w14:textId="0B987948" w:rsidR="00D3734B" w:rsidRDefault="00F60A08" w:rsidP="00B22B72">
      <w:pPr>
        <w:jc w:val="both"/>
        <w:rPr>
          <w:sz w:val="22"/>
          <w:szCs w:val="22"/>
          <w:u w:val="single"/>
        </w:rPr>
      </w:pPr>
      <w:r w:rsidRPr="00BE2B3F">
        <w:rPr>
          <w:sz w:val="22"/>
          <w:szCs w:val="22"/>
          <w:u w:val="single"/>
        </w:rPr>
        <w:t>COVID-19 Forbearance</w:t>
      </w:r>
      <w:ins w:id="35" w:author="Thomas Conoscenti" w:date="2020-09-17T09:21:00Z">
        <w:r w:rsidR="001B55B4">
          <w:rPr>
            <w:sz w:val="22"/>
            <w:szCs w:val="22"/>
            <w:u w:val="single"/>
          </w:rPr>
          <w:t xml:space="preserve"> Update</w:t>
        </w:r>
      </w:ins>
    </w:p>
    <w:p w14:paraId="1354EFA1" w14:textId="57BF3E56" w:rsidR="00BE2B3F" w:rsidDel="00FD231E" w:rsidRDefault="00BE2B3F" w:rsidP="00B22B72">
      <w:pPr>
        <w:jc w:val="both"/>
        <w:rPr>
          <w:del w:id="36" w:author="Thomas Conoscenti" w:date="2020-09-17T09:16:00Z"/>
          <w:sz w:val="22"/>
          <w:szCs w:val="22"/>
        </w:rPr>
      </w:pPr>
      <w:r>
        <w:rPr>
          <w:sz w:val="22"/>
          <w:szCs w:val="22"/>
        </w:rPr>
        <w:t>A motion was made by John Harris</w:t>
      </w:r>
      <w:ins w:id="37" w:author="Thomas Conoscenti" w:date="2020-09-17T09:15:00Z">
        <w:r w:rsidR="00FD231E">
          <w:rPr>
            <w:sz w:val="22"/>
            <w:szCs w:val="22"/>
          </w:rPr>
          <w:t>, seconded by John Vero and unanimously approved</w:t>
        </w:r>
      </w:ins>
      <w:r>
        <w:rPr>
          <w:sz w:val="22"/>
          <w:szCs w:val="22"/>
        </w:rPr>
        <w:t xml:space="preserve"> to enter into Executive Session to discuss </w:t>
      </w:r>
      <w:ins w:id="38" w:author="Thomas Conoscenti" w:date="2020-09-17T09:07:00Z">
        <w:r w:rsidR="00FD231E">
          <w:rPr>
            <w:sz w:val="22"/>
            <w:szCs w:val="22"/>
          </w:rPr>
          <w:t xml:space="preserve">the </w:t>
        </w:r>
      </w:ins>
      <w:r>
        <w:rPr>
          <w:sz w:val="22"/>
          <w:szCs w:val="22"/>
        </w:rPr>
        <w:t xml:space="preserve">financial </w:t>
      </w:r>
      <w:del w:id="39" w:author="Thomas Conoscenti" w:date="2020-09-17T09:44:00Z">
        <w:r w:rsidDel="009A67B2">
          <w:rPr>
            <w:sz w:val="22"/>
            <w:szCs w:val="22"/>
          </w:rPr>
          <w:delText xml:space="preserve">details </w:delText>
        </w:r>
      </w:del>
      <w:ins w:id="40" w:author="Thomas Conoscenti" w:date="2020-09-17T09:44:00Z">
        <w:r w:rsidR="009A67B2">
          <w:rPr>
            <w:sz w:val="22"/>
            <w:szCs w:val="22"/>
          </w:rPr>
          <w:t>history</w:t>
        </w:r>
        <w:r w:rsidR="009A67B2">
          <w:rPr>
            <w:sz w:val="22"/>
            <w:szCs w:val="22"/>
          </w:rPr>
          <w:t xml:space="preserve"> </w:t>
        </w:r>
      </w:ins>
      <w:r>
        <w:rPr>
          <w:sz w:val="22"/>
          <w:szCs w:val="22"/>
        </w:rPr>
        <w:t>of ten</w:t>
      </w:r>
      <w:ins w:id="41" w:author="Thomas Conoscenti" w:date="2020-09-17T09:07:00Z">
        <w:r w:rsidR="001C6F18">
          <w:rPr>
            <w:sz w:val="22"/>
            <w:szCs w:val="22"/>
          </w:rPr>
          <w:t>an</w:t>
        </w:r>
      </w:ins>
      <w:r>
        <w:rPr>
          <w:sz w:val="22"/>
          <w:szCs w:val="22"/>
        </w:rPr>
        <w:t xml:space="preserve">ts and </w:t>
      </w:r>
      <w:proofErr w:type="gramStart"/>
      <w:r>
        <w:rPr>
          <w:sz w:val="22"/>
          <w:szCs w:val="22"/>
        </w:rPr>
        <w:t>b</w:t>
      </w:r>
      <w:ins w:id="42" w:author="Thomas Conoscenti" w:date="2020-09-17T09:07:00Z">
        <w:r w:rsidR="00FD231E">
          <w:rPr>
            <w:sz w:val="22"/>
            <w:szCs w:val="22"/>
          </w:rPr>
          <w:t>o</w:t>
        </w:r>
      </w:ins>
      <w:proofErr w:type="gramEnd"/>
      <w:del w:id="43" w:author="Thomas Conoscenti" w:date="2020-09-17T09:07:00Z">
        <w:r w:rsidDel="00FD231E">
          <w:rPr>
            <w:sz w:val="22"/>
            <w:szCs w:val="22"/>
          </w:rPr>
          <w:delText>a</w:delText>
        </w:r>
      </w:del>
      <w:r>
        <w:rPr>
          <w:sz w:val="22"/>
          <w:szCs w:val="22"/>
        </w:rPr>
        <w:t>rrowers who are facing hardship</w:t>
      </w:r>
      <w:ins w:id="44" w:author="Thomas Conoscenti" w:date="2020-09-17T09:08:00Z">
        <w:r w:rsidR="00FD231E">
          <w:rPr>
            <w:sz w:val="22"/>
            <w:szCs w:val="22"/>
          </w:rPr>
          <w:t xml:space="preserve">s as a result of </w:t>
        </w:r>
      </w:ins>
      <w:del w:id="45" w:author="Thomas Conoscenti" w:date="2020-09-17T09:08:00Z">
        <w:r w:rsidDel="00FD231E">
          <w:rPr>
            <w:sz w:val="22"/>
            <w:szCs w:val="22"/>
          </w:rPr>
          <w:delText xml:space="preserve"> due to </w:delText>
        </w:r>
      </w:del>
      <w:r>
        <w:rPr>
          <w:sz w:val="22"/>
          <w:szCs w:val="22"/>
        </w:rPr>
        <w:t>COVID-19</w:t>
      </w:r>
      <w:del w:id="46" w:author="Thomas Conoscenti" w:date="2020-09-17T09:15:00Z">
        <w:r w:rsidDel="00FD231E">
          <w:rPr>
            <w:sz w:val="22"/>
            <w:szCs w:val="22"/>
          </w:rPr>
          <w:delText xml:space="preserve"> and seconded by John Vero</w:delText>
        </w:r>
      </w:del>
      <w:r>
        <w:rPr>
          <w:sz w:val="22"/>
          <w:szCs w:val="22"/>
        </w:rPr>
        <w:t xml:space="preserve">. </w:t>
      </w:r>
      <w:del w:id="47" w:author="Thomas Conoscenti" w:date="2020-09-17T09:16:00Z">
        <w:r w:rsidDel="00FD231E">
          <w:rPr>
            <w:sz w:val="22"/>
            <w:szCs w:val="22"/>
          </w:rPr>
          <w:delText>A vote was taken,</w:delText>
        </w:r>
      </w:del>
      <w:del w:id="48" w:author="Thomas Conoscenti" w:date="2020-09-17T09:09:00Z">
        <w:r w:rsidDel="00FD231E">
          <w:rPr>
            <w:sz w:val="22"/>
            <w:szCs w:val="22"/>
          </w:rPr>
          <w:delText xml:space="preserve"> </w:delText>
        </w:r>
      </w:del>
      <w:del w:id="49" w:author="Thomas Conoscenti" w:date="2020-09-17T09:16:00Z">
        <w:r w:rsidDel="00FD231E">
          <w:rPr>
            <w:sz w:val="22"/>
            <w:szCs w:val="22"/>
          </w:rPr>
          <w:delText>t</w:delText>
        </w:r>
      </w:del>
      <w:ins w:id="50" w:author="Thomas Conoscenti" w:date="2020-09-17T09:16:00Z">
        <w:r w:rsidR="00FD231E">
          <w:rPr>
            <w:sz w:val="22"/>
            <w:szCs w:val="22"/>
          </w:rPr>
          <w:t>T</w:t>
        </w:r>
      </w:ins>
      <w:r>
        <w:rPr>
          <w:sz w:val="22"/>
          <w:szCs w:val="22"/>
        </w:rPr>
        <w:t>he Committee entered Executive Session at 11:16 AM.</w:t>
      </w:r>
    </w:p>
    <w:p w14:paraId="5842A80C" w14:textId="6CD68C7F" w:rsidR="00BE2B3F" w:rsidDel="00FD231E" w:rsidRDefault="00BE2B3F" w:rsidP="00B22B72">
      <w:pPr>
        <w:jc w:val="both"/>
        <w:rPr>
          <w:del w:id="51" w:author="Thomas Conoscenti" w:date="2020-09-17T09:16:00Z"/>
          <w:sz w:val="22"/>
          <w:szCs w:val="22"/>
        </w:rPr>
      </w:pPr>
    </w:p>
    <w:p w14:paraId="797F28A2" w14:textId="639F5B87" w:rsidR="00BE2B3F" w:rsidRDefault="00FD231E" w:rsidP="00B22B72">
      <w:pPr>
        <w:jc w:val="both"/>
        <w:rPr>
          <w:sz w:val="22"/>
          <w:szCs w:val="22"/>
        </w:rPr>
      </w:pPr>
      <w:ins w:id="52" w:author="Thomas Conoscenti" w:date="2020-09-17T09:16:00Z">
        <w:r>
          <w:rPr>
            <w:sz w:val="22"/>
            <w:szCs w:val="22"/>
          </w:rPr>
          <w:t xml:space="preserve">  </w:t>
        </w:r>
      </w:ins>
      <w:del w:id="53" w:author="Thomas Conoscenti" w:date="2020-09-17T09:16:00Z">
        <w:r w:rsidR="00BE2B3F" w:rsidDel="00FD231E">
          <w:rPr>
            <w:sz w:val="22"/>
            <w:szCs w:val="22"/>
          </w:rPr>
          <w:delText>A motion to end E</w:delText>
        </w:r>
      </w:del>
      <w:ins w:id="54" w:author="Thomas Conoscenti" w:date="2020-09-17T09:16:00Z">
        <w:r>
          <w:rPr>
            <w:sz w:val="22"/>
            <w:szCs w:val="22"/>
          </w:rPr>
          <w:t xml:space="preserve"> E</w:t>
        </w:r>
      </w:ins>
      <w:r w:rsidR="00BE2B3F">
        <w:rPr>
          <w:sz w:val="22"/>
          <w:szCs w:val="22"/>
        </w:rPr>
        <w:t xml:space="preserve">xecutive Session </w:t>
      </w:r>
      <w:ins w:id="55" w:author="Thomas Conoscenti" w:date="2020-09-17T09:16:00Z">
        <w:r>
          <w:rPr>
            <w:sz w:val="22"/>
            <w:szCs w:val="22"/>
          </w:rPr>
          <w:t xml:space="preserve">ended at 11:39 AM on a </w:t>
        </w:r>
      </w:ins>
      <w:del w:id="56" w:author="Thomas Conoscenti" w:date="2020-09-17T09:16:00Z">
        <w:r w:rsidR="00BE2B3F" w:rsidDel="00FD231E">
          <w:rPr>
            <w:sz w:val="22"/>
            <w:szCs w:val="22"/>
          </w:rPr>
          <w:delText>was made</w:delText>
        </w:r>
      </w:del>
      <w:ins w:id="57" w:author="Thomas Conoscenti" w:date="2020-09-17T09:16:00Z">
        <w:r>
          <w:rPr>
            <w:sz w:val="22"/>
            <w:szCs w:val="22"/>
          </w:rPr>
          <w:t>motion made</w:t>
        </w:r>
      </w:ins>
      <w:r w:rsidR="00BE2B3F">
        <w:rPr>
          <w:sz w:val="22"/>
          <w:szCs w:val="22"/>
        </w:rPr>
        <w:t xml:space="preserve"> by Robert Curly</w:t>
      </w:r>
      <w:ins w:id="58" w:author="Thomas Conoscenti" w:date="2020-09-17T09:16:00Z">
        <w:r>
          <w:rPr>
            <w:sz w:val="22"/>
            <w:szCs w:val="22"/>
          </w:rPr>
          <w:t>,</w:t>
        </w:r>
      </w:ins>
      <w:del w:id="59" w:author="Thomas Conoscenti" w:date="2020-09-17T09:16:00Z">
        <w:r w:rsidR="00BE2B3F" w:rsidDel="00FD231E">
          <w:rPr>
            <w:sz w:val="22"/>
            <w:szCs w:val="22"/>
          </w:rPr>
          <w:delText xml:space="preserve"> and</w:delText>
        </w:r>
      </w:del>
      <w:r w:rsidR="00BE2B3F">
        <w:rPr>
          <w:sz w:val="22"/>
          <w:szCs w:val="22"/>
        </w:rPr>
        <w:t xml:space="preserve"> seconded by John Vero</w:t>
      </w:r>
      <w:ins w:id="60" w:author="Thomas Conoscenti" w:date="2020-09-17T09:16:00Z">
        <w:r>
          <w:rPr>
            <w:sz w:val="22"/>
            <w:szCs w:val="22"/>
          </w:rPr>
          <w:t xml:space="preserve"> and </w:t>
        </w:r>
      </w:ins>
      <w:ins w:id="61" w:author="Thomas Conoscenti" w:date="2020-09-17T09:17:00Z">
        <w:r>
          <w:rPr>
            <w:sz w:val="22"/>
            <w:szCs w:val="22"/>
          </w:rPr>
          <w:t>unanimously</w:t>
        </w:r>
      </w:ins>
      <w:ins w:id="62" w:author="Thomas Conoscenti" w:date="2020-09-17T09:16:00Z">
        <w:r>
          <w:rPr>
            <w:sz w:val="22"/>
            <w:szCs w:val="22"/>
          </w:rPr>
          <w:t xml:space="preserve"> approved.</w:t>
        </w:r>
      </w:ins>
      <w:ins w:id="63" w:author="Thomas Conoscenti" w:date="2020-09-17T09:17:00Z">
        <w:r>
          <w:rPr>
            <w:sz w:val="22"/>
            <w:szCs w:val="22"/>
          </w:rPr>
          <w:t xml:space="preserve"> </w:t>
        </w:r>
      </w:ins>
      <w:del w:id="64" w:author="Thomas Conoscenti" w:date="2020-09-17T09:17:00Z">
        <w:r w:rsidR="00BE2B3F" w:rsidDel="00FD231E">
          <w:rPr>
            <w:sz w:val="22"/>
            <w:szCs w:val="22"/>
          </w:rPr>
          <w:delText xml:space="preserve">. The Committee ended Executive Session at 11:39 AM. </w:delText>
        </w:r>
      </w:del>
      <w:r w:rsidR="00BE2B3F">
        <w:rPr>
          <w:sz w:val="22"/>
          <w:szCs w:val="22"/>
        </w:rPr>
        <w:t>No action</w:t>
      </w:r>
      <w:ins w:id="65" w:author="Thomas Conoscenti" w:date="2020-09-17T09:17:00Z">
        <w:r>
          <w:rPr>
            <w:sz w:val="22"/>
            <w:szCs w:val="22"/>
          </w:rPr>
          <w:t>s</w:t>
        </w:r>
      </w:ins>
      <w:r w:rsidR="00BE2B3F">
        <w:rPr>
          <w:sz w:val="22"/>
          <w:szCs w:val="22"/>
        </w:rPr>
        <w:t xml:space="preserve"> w</w:t>
      </w:r>
      <w:ins w:id="66" w:author="Thomas Conoscenti" w:date="2020-09-17T09:17:00Z">
        <w:r>
          <w:rPr>
            <w:sz w:val="22"/>
            <w:szCs w:val="22"/>
          </w:rPr>
          <w:t>ere</w:t>
        </w:r>
      </w:ins>
      <w:del w:id="67" w:author="Thomas Conoscenti" w:date="2020-09-17T09:17:00Z">
        <w:r w:rsidR="00BE2B3F" w:rsidDel="00FD231E">
          <w:rPr>
            <w:sz w:val="22"/>
            <w:szCs w:val="22"/>
          </w:rPr>
          <w:delText>as</w:delText>
        </w:r>
      </w:del>
      <w:r w:rsidR="00BE2B3F">
        <w:rPr>
          <w:sz w:val="22"/>
          <w:szCs w:val="22"/>
        </w:rPr>
        <w:t xml:space="preserve"> taken</w:t>
      </w:r>
      <w:ins w:id="68" w:author="Thomas Conoscenti" w:date="2020-09-17T09:17:00Z">
        <w:r>
          <w:rPr>
            <w:sz w:val="22"/>
            <w:szCs w:val="22"/>
          </w:rPr>
          <w:t xml:space="preserve"> during Executive Session.</w:t>
        </w:r>
      </w:ins>
      <w:del w:id="69" w:author="Thomas Conoscenti" w:date="2020-09-17T09:17:00Z">
        <w:r w:rsidR="00BE2B3F" w:rsidDel="00FD231E">
          <w:rPr>
            <w:sz w:val="22"/>
            <w:szCs w:val="22"/>
          </w:rPr>
          <w:delText>.</w:delText>
        </w:r>
      </w:del>
    </w:p>
    <w:p w14:paraId="40FC223B" w14:textId="2A3B00F6" w:rsidR="00BE2B3F" w:rsidRPr="00BE2B3F" w:rsidDel="001B55B4" w:rsidRDefault="00BE2B3F" w:rsidP="001B55B4">
      <w:pPr>
        <w:tabs>
          <w:tab w:val="left" w:pos="7785"/>
        </w:tabs>
        <w:jc w:val="both"/>
        <w:rPr>
          <w:del w:id="70" w:author="Thomas Conoscenti" w:date="2020-09-17T09:20:00Z"/>
          <w:sz w:val="22"/>
          <w:szCs w:val="22"/>
        </w:rPr>
        <w:pPrChange w:id="71" w:author="Thomas Conoscenti" w:date="2020-09-17T09:18:00Z">
          <w:pPr>
            <w:jc w:val="both"/>
          </w:pPr>
        </w:pPrChange>
      </w:pPr>
    </w:p>
    <w:p w14:paraId="0A2C4B9D" w14:textId="34A0A7D9" w:rsidR="00F60A08" w:rsidRPr="00BE2B3F" w:rsidDel="001B55B4" w:rsidRDefault="00BE2B3F" w:rsidP="001B55B4">
      <w:pPr>
        <w:tabs>
          <w:tab w:val="left" w:pos="7785"/>
        </w:tabs>
        <w:jc w:val="both"/>
        <w:rPr>
          <w:del w:id="72" w:author="Thomas Conoscenti" w:date="2020-09-17T09:20:00Z"/>
          <w:sz w:val="22"/>
          <w:szCs w:val="22"/>
        </w:rPr>
        <w:pPrChange w:id="73" w:author="Thomas Conoscenti" w:date="2020-09-17T09:20:00Z">
          <w:pPr>
            <w:jc w:val="both"/>
          </w:pPr>
        </w:pPrChange>
      </w:pPr>
      <w:del w:id="74" w:author="Thomas Conoscenti" w:date="2020-09-17T09:19:00Z">
        <w:r w:rsidRPr="00BE2B3F" w:rsidDel="001B55B4">
          <w:rPr>
            <w:sz w:val="22"/>
            <w:szCs w:val="22"/>
          </w:rPr>
          <w:delText>Staff updated</w:delText>
        </w:r>
        <w:r w:rsidR="00D3734B" w:rsidRPr="00BE2B3F" w:rsidDel="001B55B4">
          <w:rPr>
            <w:sz w:val="22"/>
            <w:szCs w:val="22"/>
          </w:rPr>
          <w:delText xml:space="preserve"> the </w:delText>
        </w:r>
        <w:r w:rsidR="00F60A08" w:rsidRPr="00BE2B3F" w:rsidDel="001B55B4">
          <w:rPr>
            <w:sz w:val="22"/>
            <w:szCs w:val="22"/>
          </w:rPr>
          <w:delText xml:space="preserve">Committee </w:delText>
        </w:r>
        <w:r w:rsidR="00D3734B" w:rsidRPr="00BE2B3F" w:rsidDel="001B55B4">
          <w:rPr>
            <w:sz w:val="22"/>
            <w:szCs w:val="22"/>
          </w:rPr>
          <w:delText>on</w:delText>
        </w:r>
        <w:r w:rsidR="00767F94" w:rsidRPr="00BE2B3F" w:rsidDel="001B55B4">
          <w:rPr>
            <w:sz w:val="22"/>
            <w:szCs w:val="22"/>
          </w:rPr>
          <w:delText xml:space="preserve"> several</w:delText>
        </w:r>
        <w:r w:rsidR="00F60A08" w:rsidRPr="00BE2B3F" w:rsidDel="001B55B4">
          <w:rPr>
            <w:sz w:val="22"/>
            <w:szCs w:val="22"/>
          </w:rPr>
          <w:delText xml:space="preserve"> requests</w:delText>
        </w:r>
        <w:r w:rsidR="00767F94" w:rsidRPr="00BE2B3F" w:rsidDel="001B55B4">
          <w:rPr>
            <w:sz w:val="22"/>
            <w:szCs w:val="22"/>
          </w:rPr>
          <w:delText xml:space="preserve"> for assistance</w:delText>
        </w:r>
        <w:r w:rsidR="00F60A08" w:rsidRPr="00BE2B3F" w:rsidDel="001B55B4">
          <w:rPr>
            <w:sz w:val="22"/>
            <w:szCs w:val="22"/>
          </w:rPr>
          <w:delText xml:space="preserve"> from tenants and</w:delText>
        </w:r>
        <w:r w:rsidR="00767F94" w:rsidRPr="00BE2B3F" w:rsidDel="001B55B4">
          <w:rPr>
            <w:sz w:val="22"/>
            <w:szCs w:val="22"/>
          </w:rPr>
          <w:delText xml:space="preserve"> borrowers resulting from COVID-19</w:delText>
        </w:r>
        <w:r w:rsidRPr="00BE2B3F" w:rsidDel="001B55B4">
          <w:rPr>
            <w:sz w:val="22"/>
            <w:szCs w:val="22"/>
          </w:rPr>
          <w:delText xml:space="preserve"> that was discussed at the last meeting</w:delText>
        </w:r>
        <w:r w:rsidDel="001B55B4">
          <w:rPr>
            <w:sz w:val="22"/>
            <w:szCs w:val="22"/>
          </w:rPr>
          <w:delText xml:space="preserve"> where the</w:delText>
        </w:r>
        <w:r w:rsidR="00267456" w:rsidRPr="00BE2B3F" w:rsidDel="001B55B4">
          <w:rPr>
            <w:sz w:val="22"/>
            <w:szCs w:val="22"/>
          </w:rPr>
          <w:delText xml:space="preserve"> Committee </w:delText>
        </w:r>
        <w:r w:rsidR="00767F94" w:rsidRPr="00BE2B3F" w:rsidDel="001B55B4">
          <w:rPr>
            <w:sz w:val="22"/>
            <w:szCs w:val="22"/>
          </w:rPr>
          <w:delText xml:space="preserve">recommended that for tenants and borrowers impacted, staff could negotiate </w:delText>
        </w:r>
        <w:r w:rsidR="00267456" w:rsidRPr="00BE2B3F" w:rsidDel="001B55B4">
          <w:rPr>
            <w:sz w:val="22"/>
            <w:szCs w:val="22"/>
          </w:rPr>
          <w:delText>a</w:delText>
        </w:r>
        <w:r w:rsidR="00767F94" w:rsidRPr="00BE2B3F" w:rsidDel="001B55B4">
          <w:rPr>
            <w:sz w:val="22"/>
            <w:szCs w:val="22"/>
          </w:rPr>
          <w:delText>n up-to</w:delText>
        </w:r>
        <w:r w:rsidR="00267456" w:rsidRPr="00BE2B3F" w:rsidDel="001B55B4">
          <w:rPr>
            <w:sz w:val="22"/>
            <w:szCs w:val="22"/>
          </w:rPr>
          <w:delText xml:space="preserve"> 90</w:delText>
        </w:r>
        <w:r w:rsidR="00767F94" w:rsidRPr="00BE2B3F" w:rsidDel="001B55B4">
          <w:rPr>
            <w:sz w:val="22"/>
            <w:szCs w:val="22"/>
          </w:rPr>
          <w:delText>-</w:delText>
        </w:r>
        <w:r w:rsidR="00267456" w:rsidRPr="00BE2B3F" w:rsidDel="001B55B4">
          <w:rPr>
            <w:sz w:val="22"/>
            <w:szCs w:val="22"/>
          </w:rPr>
          <w:delText>day forbearance</w:delText>
        </w:r>
        <w:r w:rsidR="00767F94" w:rsidRPr="00BE2B3F" w:rsidDel="001B55B4">
          <w:rPr>
            <w:sz w:val="22"/>
            <w:szCs w:val="22"/>
          </w:rPr>
          <w:delText xml:space="preserve"> period in which payments during that 90-day period could be deferred and repaid before or at the end of the term.</w:delText>
        </w:r>
        <w:r w:rsidR="00D3734B" w:rsidRPr="00BE2B3F" w:rsidDel="001B55B4">
          <w:rPr>
            <w:sz w:val="22"/>
            <w:szCs w:val="22"/>
          </w:rPr>
          <w:delText xml:space="preserve">  </w:delText>
        </w:r>
      </w:del>
    </w:p>
    <w:p w14:paraId="5E8E504D" w14:textId="77777777" w:rsidR="00267456" w:rsidRDefault="00267456" w:rsidP="001B55B4">
      <w:pPr>
        <w:tabs>
          <w:tab w:val="left" w:pos="7785"/>
        </w:tabs>
        <w:jc w:val="both"/>
        <w:rPr>
          <w:ins w:id="75" w:author="Thomas Conoscenti" w:date="2020-09-17T09:20:00Z"/>
          <w:sz w:val="22"/>
          <w:szCs w:val="22"/>
          <w:highlight w:val="yellow"/>
        </w:rPr>
        <w:pPrChange w:id="76" w:author="Thomas Conoscenti" w:date="2020-09-17T09:20:00Z">
          <w:pPr>
            <w:ind w:left="720"/>
            <w:jc w:val="both"/>
          </w:pPr>
        </w:pPrChange>
      </w:pPr>
    </w:p>
    <w:p w14:paraId="1253F871" w14:textId="77777777" w:rsidR="001B55B4" w:rsidRPr="00B22B72" w:rsidRDefault="001B55B4" w:rsidP="001B55B4">
      <w:pPr>
        <w:tabs>
          <w:tab w:val="left" w:pos="7785"/>
        </w:tabs>
        <w:jc w:val="both"/>
        <w:rPr>
          <w:sz w:val="22"/>
          <w:szCs w:val="22"/>
          <w:highlight w:val="yellow"/>
        </w:rPr>
        <w:pPrChange w:id="77" w:author="Thomas Conoscenti" w:date="2020-09-17T09:20:00Z">
          <w:pPr>
            <w:ind w:left="720"/>
            <w:jc w:val="both"/>
          </w:pPr>
        </w:pPrChange>
      </w:pPr>
    </w:p>
    <w:p w14:paraId="767516BB" w14:textId="77777777" w:rsidR="00D3734B" w:rsidRPr="001B55B4" w:rsidRDefault="00267456" w:rsidP="00B22B72">
      <w:pPr>
        <w:jc w:val="both"/>
        <w:rPr>
          <w:rFonts w:asciiTheme="minorHAnsi" w:hAnsiTheme="minorHAnsi" w:cstheme="minorHAnsi"/>
          <w:b/>
          <w:sz w:val="22"/>
          <w:szCs w:val="22"/>
          <w:rPrChange w:id="78" w:author="Thomas Conoscenti" w:date="2020-09-17T09:26:00Z">
            <w:rPr>
              <w:b/>
              <w:sz w:val="22"/>
              <w:szCs w:val="22"/>
            </w:rPr>
          </w:rPrChange>
        </w:rPr>
      </w:pPr>
      <w:r w:rsidRPr="001B55B4">
        <w:rPr>
          <w:rFonts w:asciiTheme="minorHAnsi" w:hAnsiTheme="minorHAnsi" w:cstheme="minorHAnsi"/>
          <w:b/>
          <w:sz w:val="22"/>
          <w:szCs w:val="22"/>
          <w:rPrChange w:id="79" w:author="Thomas Conoscenti" w:date="2020-09-17T09:26:00Z">
            <w:rPr>
              <w:b/>
              <w:sz w:val="22"/>
              <w:szCs w:val="22"/>
            </w:rPr>
          </w:rPrChange>
        </w:rPr>
        <w:t>Grant Programs</w:t>
      </w:r>
    </w:p>
    <w:p w14:paraId="1D5B0969" w14:textId="5CB7A096" w:rsidR="00D3734B" w:rsidRPr="006860F4" w:rsidRDefault="00D3734B" w:rsidP="00B22B72">
      <w:pPr>
        <w:jc w:val="both"/>
        <w:rPr>
          <w:sz w:val="22"/>
          <w:szCs w:val="22"/>
          <w:u w:val="single"/>
        </w:rPr>
      </w:pPr>
      <w:r w:rsidRPr="006860F4">
        <w:rPr>
          <w:sz w:val="22"/>
          <w:szCs w:val="22"/>
          <w:u w:val="single"/>
        </w:rPr>
        <w:t>Emergency Round – Small Business Program</w:t>
      </w:r>
      <w:ins w:id="80" w:author="Thomas Conoscenti" w:date="2020-09-17T09:21:00Z">
        <w:r w:rsidR="001B55B4">
          <w:rPr>
            <w:sz w:val="22"/>
            <w:szCs w:val="22"/>
            <w:u w:val="single"/>
          </w:rPr>
          <w:t>s Update</w:t>
        </w:r>
      </w:ins>
    </w:p>
    <w:p w14:paraId="0A041063" w14:textId="793CEF77" w:rsidR="001B55B4" w:rsidRPr="006860F4" w:rsidRDefault="00267456" w:rsidP="001B55B4">
      <w:pPr>
        <w:jc w:val="both"/>
        <w:rPr>
          <w:ins w:id="81" w:author="Thomas Conoscenti" w:date="2020-09-17T09:24:00Z"/>
          <w:sz w:val="22"/>
          <w:szCs w:val="22"/>
        </w:rPr>
      </w:pPr>
      <w:r w:rsidRPr="006860F4">
        <w:rPr>
          <w:sz w:val="22"/>
          <w:szCs w:val="22"/>
        </w:rPr>
        <w:t xml:space="preserve">Staff </w:t>
      </w:r>
      <w:ins w:id="82" w:author="Thomas Conoscenti" w:date="2020-09-17T09:23:00Z">
        <w:r w:rsidR="001B55B4">
          <w:rPr>
            <w:sz w:val="22"/>
            <w:szCs w:val="22"/>
          </w:rPr>
          <w:t>updated</w:t>
        </w:r>
      </w:ins>
      <w:del w:id="83" w:author="Thomas Conoscenti" w:date="2020-09-17T09:23:00Z">
        <w:r w:rsidRPr="006860F4" w:rsidDel="001B55B4">
          <w:rPr>
            <w:sz w:val="22"/>
            <w:szCs w:val="22"/>
          </w:rPr>
          <w:delText>advised</w:delText>
        </w:r>
      </w:del>
      <w:r w:rsidRPr="006860F4">
        <w:rPr>
          <w:sz w:val="22"/>
          <w:szCs w:val="22"/>
        </w:rPr>
        <w:t xml:space="preserve"> the Committee</w:t>
      </w:r>
      <w:ins w:id="84" w:author="Thomas Conoscenti" w:date="2020-09-17T09:23:00Z">
        <w:r w:rsidR="001B55B4">
          <w:rPr>
            <w:sz w:val="22"/>
            <w:szCs w:val="22"/>
          </w:rPr>
          <w:t xml:space="preserve"> on the Emergency Round of the</w:t>
        </w:r>
        <w:r w:rsidR="001B55B4">
          <w:t xml:space="preserve"> </w:t>
        </w:r>
        <w:r w:rsidR="001B55B4">
          <w:rPr>
            <w:sz w:val="22"/>
            <w:szCs w:val="22"/>
          </w:rPr>
          <w:t>City of Albany Small Business Façade Improvement Program</w:t>
        </w:r>
      </w:ins>
      <w:r w:rsidRPr="006860F4">
        <w:rPr>
          <w:sz w:val="22"/>
          <w:szCs w:val="22"/>
        </w:rPr>
        <w:t xml:space="preserve"> </w:t>
      </w:r>
      <w:ins w:id="85" w:author="Thomas Conoscenti" w:date="2020-09-17T09:21:00Z">
        <w:r w:rsidR="001B55B4">
          <w:rPr>
            <w:sz w:val="22"/>
            <w:szCs w:val="22"/>
          </w:rPr>
          <w:t xml:space="preserve">that </w:t>
        </w:r>
      </w:ins>
      <w:ins w:id="86" w:author="Thomas Conoscenti" w:date="2020-09-17T09:24:00Z">
        <w:r w:rsidR="001B55B4">
          <w:rPr>
            <w:sz w:val="22"/>
            <w:szCs w:val="22"/>
          </w:rPr>
          <w:t xml:space="preserve">assisted </w:t>
        </w:r>
      </w:ins>
      <w:ins w:id="87" w:author="Thomas Conoscenti" w:date="2020-09-17T09:21:00Z">
        <w:r w:rsidR="001B55B4">
          <w:rPr>
            <w:sz w:val="22"/>
            <w:szCs w:val="22"/>
          </w:rPr>
          <w:t xml:space="preserve">over 30 businesses </w:t>
        </w:r>
      </w:ins>
      <w:ins w:id="88" w:author="Thomas Conoscenti" w:date="2020-09-17T09:24:00Z">
        <w:r w:rsidR="001B55B4">
          <w:rPr>
            <w:sz w:val="22"/>
            <w:szCs w:val="22"/>
          </w:rPr>
          <w:t xml:space="preserve">with awards totaling more than $130,000.  The program was launched in June following incidents of vandalism and looting and was </w:t>
        </w:r>
      </w:ins>
      <w:ins w:id="89" w:author="Thomas Conoscenti" w:date="2020-09-17T09:25:00Z">
        <w:r w:rsidR="001B55B4">
          <w:rPr>
            <w:sz w:val="22"/>
            <w:szCs w:val="22"/>
          </w:rPr>
          <w:t xml:space="preserve">primarily </w:t>
        </w:r>
      </w:ins>
      <w:ins w:id="90" w:author="Thomas Conoscenti" w:date="2020-09-17T09:24:00Z">
        <w:r w:rsidR="001B55B4">
          <w:rPr>
            <w:sz w:val="22"/>
            <w:szCs w:val="22"/>
          </w:rPr>
          <w:t xml:space="preserve">funded by the </w:t>
        </w:r>
        <w:r w:rsidR="001B55B4" w:rsidRPr="006860F4">
          <w:rPr>
            <w:sz w:val="22"/>
            <w:szCs w:val="22"/>
          </w:rPr>
          <w:t xml:space="preserve">Albany Community Development Agency (ACDA). </w:t>
        </w:r>
      </w:ins>
    </w:p>
    <w:p w14:paraId="11C2F603" w14:textId="43115098" w:rsidR="00267456" w:rsidRPr="006860F4" w:rsidDel="001B55B4" w:rsidRDefault="00267456" w:rsidP="00B22B72">
      <w:pPr>
        <w:jc w:val="both"/>
        <w:rPr>
          <w:del w:id="91" w:author="Thomas Conoscenti" w:date="2020-09-17T09:25:00Z"/>
          <w:sz w:val="22"/>
          <w:szCs w:val="22"/>
        </w:rPr>
      </w:pPr>
      <w:del w:id="92" w:author="Thomas Conoscenti" w:date="2020-09-17T09:22:00Z">
        <w:r w:rsidRPr="006860F4" w:rsidDel="001B55B4">
          <w:rPr>
            <w:sz w:val="22"/>
            <w:szCs w:val="22"/>
          </w:rPr>
          <w:delText>that</w:delText>
        </w:r>
        <w:r w:rsidR="006860F4" w:rsidDel="001B55B4">
          <w:rPr>
            <w:sz w:val="22"/>
            <w:szCs w:val="22"/>
          </w:rPr>
          <w:delText xml:space="preserve"> the Grand Program w</w:delText>
        </w:r>
        <w:r w:rsidR="000F1095" w:rsidDel="001B55B4">
          <w:rPr>
            <w:sz w:val="22"/>
            <w:szCs w:val="22"/>
          </w:rPr>
          <w:delText>as able to assist 28 businesses, 8 other business were assisted by the help from BIDs. A total of $138,000 was given to the businesses.</w:delText>
        </w:r>
        <w:r w:rsidR="006860F4" w:rsidDel="001B55B4">
          <w:rPr>
            <w:sz w:val="22"/>
            <w:szCs w:val="22"/>
          </w:rPr>
          <w:delText xml:space="preserve"> </w:delText>
        </w:r>
      </w:del>
      <w:del w:id="93" w:author="Thomas Conoscenti" w:date="2020-09-17T09:25:00Z">
        <w:r w:rsidR="000F1095" w:rsidDel="001B55B4">
          <w:rPr>
            <w:sz w:val="22"/>
            <w:szCs w:val="22"/>
          </w:rPr>
          <w:delText>The Grant were set up as an</w:delText>
        </w:r>
        <w:r w:rsidRPr="006860F4" w:rsidDel="001B55B4">
          <w:rPr>
            <w:sz w:val="22"/>
            <w:szCs w:val="22"/>
          </w:rPr>
          <w:delText xml:space="preserve"> </w:delText>
        </w:r>
        <w:r w:rsidR="00767F94" w:rsidRPr="006860F4" w:rsidDel="001B55B4">
          <w:rPr>
            <w:sz w:val="22"/>
            <w:szCs w:val="22"/>
          </w:rPr>
          <w:delText>emergency to assist businesses in the City that were directly impacted by</w:delText>
        </w:r>
        <w:r w:rsidR="00D3734B" w:rsidRPr="006860F4" w:rsidDel="001B55B4">
          <w:rPr>
            <w:sz w:val="22"/>
            <w:szCs w:val="22"/>
          </w:rPr>
          <w:delText xml:space="preserve"> recent vandalism and looting</w:delText>
        </w:r>
        <w:r w:rsidRPr="006860F4" w:rsidDel="001B55B4">
          <w:rPr>
            <w:sz w:val="22"/>
            <w:szCs w:val="22"/>
          </w:rPr>
          <w:delText xml:space="preserve">. </w:delText>
        </w:r>
        <w:r w:rsidR="000F1095" w:rsidDel="001B55B4">
          <w:rPr>
            <w:sz w:val="22"/>
            <w:szCs w:val="22"/>
          </w:rPr>
          <w:delText xml:space="preserve">The program leveraged </w:delText>
        </w:r>
        <w:r w:rsidR="00767F94" w:rsidRPr="006860F4" w:rsidDel="001B55B4">
          <w:rPr>
            <w:sz w:val="22"/>
            <w:szCs w:val="22"/>
          </w:rPr>
          <w:delText>the existing City of Albany Small Business Façade Improvement Program and Retail Grant Programs</w:delText>
        </w:r>
        <w:r w:rsidR="00D3734B" w:rsidRPr="006860F4" w:rsidDel="001B55B4">
          <w:rPr>
            <w:sz w:val="22"/>
            <w:szCs w:val="22"/>
          </w:rPr>
          <w:delText xml:space="preserve"> which utilize funding from the </w:delText>
        </w:r>
      </w:del>
      <w:del w:id="94" w:author="Thomas Conoscenti" w:date="2020-09-17T09:24:00Z">
        <w:r w:rsidR="00D3734B" w:rsidRPr="006860F4" w:rsidDel="001B55B4">
          <w:rPr>
            <w:sz w:val="22"/>
            <w:szCs w:val="22"/>
          </w:rPr>
          <w:delText>Albany Community Development Agency (ACDA)</w:delText>
        </w:r>
        <w:r w:rsidR="00767F94" w:rsidRPr="006860F4" w:rsidDel="001B55B4">
          <w:rPr>
            <w:sz w:val="22"/>
            <w:szCs w:val="22"/>
          </w:rPr>
          <w:delText xml:space="preserve">. </w:delText>
        </w:r>
      </w:del>
    </w:p>
    <w:p w14:paraId="2679E5BD" w14:textId="77777777" w:rsidR="005A4F91" w:rsidRPr="00B22B72" w:rsidDel="001B55B4" w:rsidRDefault="005A4F91" w:rsidP="00267456">
      <w:pPr>
        <w:ind w:left="720"/>
        <w:jc w:val="both"/>
        <w:rPr>
          <w:del w:id="95" w:author="Thomas Conoscenti" w:date="2020-09-17T09:25:00Z"/>
          <w:sz w:val="22"/>
          <w:szCs w:val="22"/>
          <w:highlight w:val="yellow"/>
        </w:rPr>
      </w:pPr>
    </w:p>
    <w:p w14:paraId="7D6A43FE" w14:textId="70BF521E" w:rsidR="00F60A08" w:rsidRDefault="00F60A08" w:rsidP="0072268F">
      <w:pPr>
        <w:jc w:val="both"/>
        <w:rPr>
          <w:sz w:val="22"/>
          <w:szCs w:val="22"/>
        </w:rPr>
      </w:pPr>
      <w:del w:id="96" w:author="Thomas Conoscenti" w:date="2020-09-17T09:25:00Z">
        <w:r w:rsidDel="001B55B4">
          <w:rPr>
            <w:sz w:val="22"/>
            <w:szCs w:val="22"/>
          </w:rPr>
          <w:tab/>
        </w:r>
      </w:del>
    </w:p>
    <w:p w14:paraId="555B229C" w14:textId="2E99F233" w:rsidR="00D3734B" w:rsidRPr="001B55B4" w:rsidRDefault="00D73BFF" w:rsidP="0072268F">
      <w:pPr>
        <w:jc w:val="both"/>
        <w:rPr>
          <w:sz w:val="22"/>
          <w:szCs w:val="22"/>
          <w:u w:val="single"/>
          <w:rPrChange w:id="97" w:author="Thomas Conoscenti" w:date="2020-09-17T09:25:00Z">
            <w:rPr>
              <w:rFonts w:asciiTheme="minorHAnsi" w:hAnsiTheme="minorHAnsi" w:cstheme="minorHAnsi"/>
              <w:sz w:val="22"/>
              <w:szCs w:val="22"/>
              <w:u w:val="single"/>
            </w:rPr>
          </w:rPrChange>
        </w:rPr>
      </w:pPr>
      <w:r w:rsidRPr="001B55B4">
        <w:rPr>
          <w:sz w:val="22"/>
          <w:szCs w:val="22"/>
          <w:u w:val="single"/>
          <w:rPrChange w:id="98" w:author="Thomas Conoscenti" w:date="2020-09-17T09:25:00Z">
            <w:rPr>
              <w:rFonts w:asciiTheme="minorHAnsi" w:hAnsiTheme="minorHAnsi" w:cstheme="minorHAnsi"/>
              <w:sz w:val="22"/>
              <w:szCs w:val="22"/>
              <w:u w:val="single"/>
            </w:rPr>
          </w:rPrChange>
        </w:rPr>
        <w:t>COVID</w:t>
      </w:r>
      <w:ins w:id="99" w:author="Thomas Conoscenti" w:date="2020-09-17T09:29:00Z">
        <w:r w:rsidR="00D249B8">
          <w:rPr>
            <w:sz w:val="22"/>
            <w:szCs w:val="22"/>
            <w:u w:val="single"/>
          </w:rPr>
          <w:t>-</w:t>
        </w:r>
      </w:ins>
      <w:del w:id="100" w:author="Thomas Conoscenti" w:date="2020-09-17T09:29:00Z">
        <w:r w:rsidRPr="001B55B4" w:rsidDel="00D249B8">
          <w:rPr>
            <w:sz w:val="22"/>
            <w:szCs w:val="22"/>
            <w:u w:val="single"/>
            <w:rPrChange w:id="101" w:author="Thomas Conoscenti" w:date="2020-09-17T09:25:00Z">
              <w:rPr>
                <w:rFonts w:asciiTheme="minorHAnsi" w:hAnsiTheme="minorHAnsi" w:cstheme="minorHAnsi"/>
                <w:sz w:val="22"/>
                <w:szCs w:val="22"/>
                <w:u w:val="single"/>
              </w:rPr>
            </w:rPrChange>
          </w:rPr>
          <w:delText xml:space="preserve"> </w:delText>
        </w:r>
      </w:del>
      <w:r w:rsidRPr="001B55B4">
        <w:rPr>
          <w:sz w:val="22"/>
          <w:szCs w:val="22"/>
          <w:u w:val="single"/>
          <w:rPrChange w:id="102" w:author="Thomas Conoscenti" w:date="2020-09-17T09:25:00Z">
            <w:rPr>
              <w:rFonts w:asciiTheme="minorHAnsi" w:hAnsiTheme="minorHAnsi" w:cstheme="minorHAnsi"/>
              <w:sz w:val="22"/>
              <w:szCs w:val="22"/>
              <w:u w:val="single"/>
            </w:rPr>
          </w:rPrChange>
        </w:rPr>
        <w:t xml:space="preserve">19 </w:t>
      </w:r>
      <w:del w:id="103" w:author="Thomas Conoscenti" w:date="2020-09-17T09:28:00Z">
        <w:r w:rsidRPr="001B55B4" w:rsidDel="00D249B8">
          <w:rPr>
            <w:sz w:val="22"/>
            <w:szCs w:val="22"/>
            <w:u w:val="single"/>
            <w:rPrChange w:id="104" w:author="Thomas Conoscenti" w:date="2020-09-17T09:25:00Z">
              <w:rPr>
                <w:rFonts w:asciiTheme="minorHAnsi" w:hAnsiTheme="minorHAnsi" w:cstheme="minorHAnsi"/>
                <w:sz w:val="22"/>
                <w:szCs w:val="22"/>
                <w:u w:val="single"/>
              </w:rPr>
            </w:rPrChange>
          </w:rPr>
          <w:delText xml:space="preserve">Response </w:delText>
        </w:r>
        <w:r w:rsidR="00A83EA7" w:rsidRPr="001B55B4" w:rsidDel="00D249B8">
          <w:rPr>
            <w:sz w:val="22"/>
            <w:szCs w:val="22"/>
            <w:u w:val="single"/>
            <w:rPrChange w:id="105" w:author="Thomas Conoscenti" w:date="2020-09-17T09:25:00Z">
              <w:rPr>
                <w:rFonts w:asciiTheme="minorHAnsi" w:hAnsiTheme="minorHAnsi" w:cstheme="minorHAnsi"/>
                <w:sz w:val="22"/>
                <w:szCs w:val="22"/>
                <w:u w:val="single"/>
              </w:rPr>
            </w:rPrChange>
          </w:rPr>
          <w:delText>Programs</w:delText>
        </w:r>
      </w:del>
      <w:ins w:id="106" w:author="Thomas Conoscenti" w:date="2020-09-17T09:28:00Z">
        <w:r w:rsidR="00D249B8">
          <w:rPr>
            <w:sz w:val="22"/>
            <w:szCs w:val="22"/>
            <w:u w:val="single"/>
          </w:rPr>
          <w:t>Small Business Adaptation Program</w:t>
        </w:r>
      </w:ins>
    </w:p>
    <w:p w14:paraId="33E54763" w14:textId="28432C9E" w:rsidR="00D3734B" w:rsidRPr="001B55B4" w:rsidRDefault="00D73BFF" w:rsidP="00D249B8">
      <w:pPr>
        <w:jc w:val="both"/>
        <w:rPr>
          <w:sz w:val="22"/>
          <w:szCs w:val="22"/>
          <w:rPrChange w:id="107" w:author="Thomas Conoscenti" w:date="2020-09-17T09:25:00Z">
            <w:rPr>
              <w:sz w:val="22"/>
              <w:szCs w:val="22"/>
            </w:rPr>
          </w:rPrChange>
        </w:rPr>
        <w:pPrChange w:id="108" w:author="Thomas Conoscenti" w:date="2020-09-17T09:36:00Z">
          <w:pPr>
            <w:jc w:val="both"/>
          </w:pPr>
        </w:pPrChange>
      </w:pPr>
      <w:r w:rsidRPr="001B55B4">
        <w:rPr>
          <w:sz w:val="22"/>
          <w:szCs w:val="22"/>
          <w:rPrChange w:id="109" w:author="Thomas Conoscenti" w:date="2020-09-17T09:25:00Z">
            <w:rPr>
              <w:sz w:val="22"/>
              <w:szCs w:val="22"/>
            </w:rPr>
          </w:rPrChange>
        </w:rPr>
        <w:t xml:space="preserve">Staff </w:t>
      </w:r>
      <w:r w:rsidR="00D3734B" w:rsidRPr="001B55B4">
        <w:rPr>
          <w:sz w:val="22"/>
          <w:szCs w:val="22"/>
          <w:rPrChange w:id="110" w:author="Thomas Conoscenti" w:date="2020-09-17T09:25:00Z">
            <w:rPr>
              <w:sz w:val="22"/>
              <w:szCs w:val="22"/>
            </w:rPr>
          </w:rPrChange>
        </w:rPr>
        <w:t xml:space="preserve">updated the </w:t>
      </w:r>
      <w:del w:id="111" w:author="Thomas Conoscenti" w:date="2020-09-17T09:27:00Z">
        <w:r w:rsidR="00D3734B" w:rsidRPr="001B55B4" w:rsidDel="001B55B4">
          <w:rPr>
            <w:sz w:val="22"/>
            <w:szCs w:val="22"/>
            <w:rPrChange w:id="112" w:author="Thomas Conoscenti" w:date="2020-09-17T09:25:00Z">
              <w:rPr>
                <w:sz w:val="22"/>
                <w:szCs w:val="22"/>
              </w:rPr>
            </w:rPrChange>
          </w:rPr>
          <w:delText>committe</w:delText>
        </w:r>
      </w:del>
      <w:ins w:id="113" w:author="Thomas Conoscenti" w:date="2020-09-17T09:27:00Z">
        <w:r w:rsidR="001B55B4">
          <w:rPr>
            <w:sz w:val="22"/>
            <w:szCs w:val="22"/>
          </w:rPr>
          <w:t xml:space="preserve">committee on the </w:t>
        </w:r>
      </w:ins>
      <w:ins w:id="114" w:author="Thomas Conoscenti" w:date="2020-09-17T09:29:00Z">
        <w:r w:rsidR="00D249B8">
          <w:rPr>
            <w:sz w:val="22"/>
            <w:szCs w:val="22"/>
          </w:rPr>
          <w:t xml:space="preserve">COVID-19 </w:t>
        </w:r>
      </w:ins>
      <w:ins w:id="115" w:author="Thomas Conoscenti" w:date="2020-09-17T09:27:00Z">
        <w:r w:rsidR="001B55B4">
          <w:rPr>
            <w:sz w:val="22"/>
            <w:szCs w:val="22"/>
          </w:rPr>
          <w:t xml:space="preserve">Small Business Adaptation Program (SBAP) which provides </w:t>
        </w:r>
      </w:ins>
      <w:ins w:id="116" w:author="Thomas Conoscenti" w:date="2020-09-17T09:30:00Z">
        <w:r w:rsidR="00D249B8">
          <w:rPr>
            <w:sz w:val="22"/>
            <w:szCs w:val="22"/>
          </w:rPr>
          <w:t xml:space="preserve">direct reimbursement </w:t>
        </w:r>
      </w:ins>
      <w:ins w:id="117" w:author="Thomas Conoscenti" w:date="2020-09-17T09:29:00Z">
        <w:r w:rsidR="00D249B8">
          <w:rPr>
            <w:sz w:val="22"/>
            <w:szCs w:val="22"/>
          </w:rPr>
          <w:t xml:space="preserve">grants </w:t>
        </w:r>
      </w:ins>
      <w:ins w:id="118" w:author="Thomas Conoscenti" w:date="2020-09-17T09:32:00Z">
        <w:r w:rsidR="00D249B8">
          <w:rPr>
            <w:sz w:val="22"/>
            <w:szCs w:val="22"/>
          </w:rPr>
          <w:t xml:space="preserve">of up to $10,000 for businesses and $20,000 for </w:t>
        </w:r>
      </w:ins>
      <w:ins w:id="119" w:author="Thomas Conoscenti" w:date="2020-09-17T09:33:00Z">
        <w:r w:rsidR="00D249B8">
          <w:rPr>
            <w:sz w:val="22"/>
            <w:szCs w:val="22"/>
          </w:rPr>
          <w:t>qualifying</w:t>
        </w:r>
      </w:ins>
      <w:ins w:id="120" w:author="Thomas Conoscenti" w:date="2020-09-17T09:32:00Z">
        <w:r w:rsidR="00D249B8">
          <w:rPr>
            <w:sz w:val="22"/>
            <w:szCs w:val="22"/>
          </w:rPr>
          <w:t xml:space="preserve"> disadvantaged business enterprises (DBEs) </w:t>
        </w:r>
      </w:ins>
      <w:ins w:id="121" w:author="Thomas Conoscenti" w:date="2020-09-17T09:33:00Z">
        <w:r w:rsidR="00D249B8">
          <w:rPr>
            <w:sz w:val="22"/>
            <w:szCs w:val="22"/>
          </w:rPr>
          <w:t xml:space="preserve">located within the City of Albany </w:t>
        </w:r>
      </w:ins>
      <w:ins w:id="122" w:author="Thomas Conoscenti" w:date="2020-09-17T09:29:00Z">
        <w:r w:rsidR="00D249B8">
          <w:rPr>
            <w:sz w:val="22"/>
            <w:szCs w:val="22"/>
          </w:rPr>
          <w:t>to assist in the</w:t>
        </w:r>
      </w:ins>
      <w:ins w:id="123" w:author="Thomas Conoscenti" w:date="2020-09-17T09:33:00Z">
        <w:r w:rsidR="00D249B8">
          <w:rPr>
            <w:sz w:val="22"/>
            <w:szCs w:val="22"/>
          </w:rPr>
          <w:t>ir COVID-19 adaptation and</w:t>
        </w:r>
      </w:ins>
      <w:ins w:id="124" w:author="Thomas Conoscenti" w:date="2020-09-17T09:29:00Z">
        <w:r w:rsidR="00D249B8">
          <w:rPr>
            <w:sz w:val="22"/>
            <w:szCs w:val="22"/>
          </w:rPr>
          <w:t xml:space="preserve"> recovery efforts </w:t>
        </w:r>
      </w:ins>
      <w:ins w:id="125" w:author="Thomas Conoscenti" w:date="2020-09-17T09:30:00Z">
        <w:r w:rsidR="00D249B8">
          <w:rPr>
            <w:sz w:val="22"/>
            <w:szCs w:val="22"/>
          </w:rPr>
          <w:t xml:space="preserve">to reopen, retrain, </w:t>
        </w:r>
      </w:ins>
      <w:ins w:id="126" w:author="Thomas Conoscenti" w:date="2020-09-17T09:33:00Z">
        <w:r w:rsidR="00D249B8">
          <w:rPr>
            <w:sz w:val="22"/>
            <w:szCs w:val="22"/>
          </w:rPr>
          <w:t>restock</w:t>
        </w:r>
      </w:ins>
      <w:ins w:id="127" w:author="Thomas Conoscenti" w:date="2020-09-17T09:30:00Z">
        <w:r w:rsidR="00D249B8">
          <w:rPr>
            <w:sz w:val="22"/>
            <w:szCs w:val="22"/>
          </w:rPr>
          <w:t>, reorganize and reimagine their business</w:t>
        </w:r>
      </w:ins>
      <w:ins w:id="128" w:author="Thomas Conoscenti" w:date="2020-09-17T09:31:00Z">
        <w:r w:rsidR="00D249B8">
          <w:rPr>
            <w:sz w:val="22"/>
            <w:szCs w:val="22"/>
          </w:rPr>
          <w:t xml:space="preserve">.  </w:t>
        </w:r>
      </w:ins>
      <w:ins w:id="129" w:author="Thomas Conoscenti" w:date="2020-09-17T09:34:00Z">
        <w:r w:rsidR="00D249B8">
          <w:rPr>
            <w:sz w:val="22"/>
            <w:szCs w:val="22"/>
          </w:rPr>
          <w:t xml:space="preserve">The program is funded </w:t>
        </w:r>
      </w:ins>
      <w:ins w:id="130" w:author="Thomas Conoscenti" w:date="2020-09-17T09:36:00Z">
        <w:r w:rsidR="00D249B8">
          <w:rPr>
            <w:sz w:val="22"/>
            <w:szCs w:val="22"/>
          </w:rPr>
          <w:t xml:space="preserve">by the ACDA </w:t>
        </w:r>
      </w:ins>
      <w:ins w:id="131" w:author="Thomas Conoscenti" w:date="2020-09-17T09:34:00Z">
        <w:r w:rsidR="00D249B8">
          <w:rPr>
            <w:sz w:val="22"/>
            <w:szCs w:val="22"/>
          </w:rPr>
          <w:t>through</w:t>
        </w:r>
      </w:ins>
      <w:ins w:id="132" w:author="Thomas Conoscenti" w:date="2020-09-17T09:35:00Z">
        <w:r w:rsidR="00D249B8">
          <w:rPr>
            <w:sz w:val="22"/>
            <w:szCs w:val="22"/>
          </w:rPr>
          <w:t xml:space="preserve"> an allocation of Community Development Block Grant </w:t>
        </w:r>
      </w:ins>
      <w:ins w:id="133" w:author="Thomas Conoscenti" w:date="2020-09-17T09:36:00Z">
        <w:r w:rsidR="00D249B8">
          <w:rPr>
            <w:sz w:val="22"/>
            <w:szCs w:val="22"/>
          </w:rPr>
          <w:t>–</w:t>
        </w:r>
      </w:ins>
      <w:ins w:id="134" w:author="Thomas Conoscenti" w:date="2020-09-17T09:35:00Z">
        <w:r w:rsidR="00D249B8">
          <w:rPr>
            <w:sz w:val="22"/>
            <w:szCs w:val="22"/>
          </w:rPr>
          <w:t xml:space="preserve"> Coronavirus </w:t>
        </w:r>
      </w:ins>
      <w:ins w:id="135" w:author="Thomas Conoscenti" w:date="2020-09-17T09:36:00Z">
        <w:r w:rsidR="00D249B8">
          <w:rPr>
            <w:sz w:val="22"/>
            <w:szCs w:val="22"/>
          </w:rPr>
          <w:t>Funding (CDBG-CV)</w:t>
        </w:r>
      </w:ins>
      <w:ins w:id="136" w:author="Thomas Conoscenti" w:date="2020-09-17T09:35:00Z">
        <w:r w:rsidR="00D249B8">
          <w:rPr>
            <w:sz w:val="22"/>
            <w:szCs w:val="22"/>
          </w:rPr>
          <w:t xml:space="preserve"> and </w:t>
        </w:r>
      </w:ins>
      <w:ins w:id="137" w:author="Thomas Conoscenti" w:date="2020-09-17T09:34:00Z">
        <w:r w:rsidR="00D249B8">
          <w:rPr>
            <w:sz w:val="22"/>
            <w:szCs w:val="22"/>
          </w:rPr>
          <w:t xml:space="preserve">the City of Albany IDA.  </w:t>
        </w:r>
      </w:ins>
      <w:ins w:id="138" w:author="Thomas Conoscenti" w:date="2020-09-17T09:36:00Z">
        <w:r w:rsidR="00D249B8">
          <w:rPr>
            <w:sz w:val="22"/>
            <w:szCs w:val="22"/>
          </w:rPr>
          <w:t xml:space="preserve">The program was </w:t>
        </w:r>
      </w:ins>
      <w:ins w:id="139" w:author="Thomas Conoscenti" w:date="2020-09-17T09:39:00Z">
        <w:r w:rsidR="00D249B8">
          <w:rPr>
            <w:sz w:val="22"/>
            <w:szCs w:val="22"/>
          </w:rPr>
          <w:t>announced on August 10 and the pre-applications were launched on August 18.</w:t>
        </w:r>
      </w:ins>
      <w:del w:id="140" w:author="Thomas Conoscenti" w:date="2020-09-17T09:27:00Z">
        <w:r w:rsidR="00D3734B" w:rsidRPr="001B55B4" w:rsidDel="001B55B4">
          <w:rPr>
            <w:sz w:val="22"/>
            <w:szCs w:val="22"/>
            <w:rPrChange w:id="141" w:author="Thomas Conoscenti" w:date="2020-09-17T09:25:00Z">
              <w:rPr>
                <w:sz w:val="22"/>
                <w:szCs w:val="22"/>
              </w:rPr>
            </w:rPrChange>
          </w:rPr>
          <w:delText xml:space="preserve">d </w:delText>
        </w:r>
      </w:del>
      <w:del w:id="142" w:author="Thomas Conoscenti" w:date="2020-09-17T09:36:00Z">
        <w:r w:rsidR="000F1095" w:rsidRPr="001B55B4" w:rsidDel="00D249B8">
          <w:rPr>
            <w:sz w:val="22"/>
            <w:szCs w:val="22"/>
            <w:rPrChange w:id="143" w:author="Thomas Conoscenti" w:date="2020-09-17T09:25:00Z">
              <w:rPr>
                <w:sz w:val="22"/>
                <w:szCs w:val="22"/>
              </w:rPr>
            </w:rPrChange>
          </w:rPr>
          <w:delText>that pre-</w:delText>
        </w:r>
      </w:del>
      <w:del w:id="144" w:author="Thomas Conoscenti" w:date="2020-09-17T09:27:00Z">
        <w:r w:rsidR="000F1095" w:rsidRPr="001B55B4" w:rsidDel="001B55B4">
          <w:rPr>
            <w:sz w:val="22"/>
            <w:szCs w:val="22"/>
            <w:rPrChange w:id="145" w:author="Thomas Conoscenti" w:date="2020-09-17T09:25:00Z">
              <w:rPr>
                <w:sz w:val="22"/>
                <w:szCs w:val="22"/>
              </w:rPr>
            </w:rPrChange>
          </w:rPr>
          <w:delText xml:space="preserve">applications </w:delText>
        </w:r>
      </w:del>
      <w:del w:id="146" w:author="Thomas Conoscenti" w:date="2020-09-17T09:39:00Z">
        <w:r w:rsidR="000F1095" w:rsidRPr="001B55B4" w:rsidDel="00D249B8">
          <w:rPr>
            <w:sz w:val="22"/>
            <w:szCs w:val="22"/>
            <w:rPrChange w:id="147" w:author="Thomas Conoscenti" w:date="2020-09-17T09:25:00Z">
              <w:rPr>
                <w:sz w:val="22"/>
                <w:szCs w:val="22"/>
              </w:rPr>
            </w:rPrChange>
          </w:rPr>
          <w:delText>have started to be accepted. The program will p</w:delText>
        </w:r>
        <w:r w:rsidR="00D3734B" w:rsidRPr="001B55B4" w:rsidDel="00D249B8">
          <w:rPr>
            <w:sz w:val="22"/>
            <w:szCs w:val="22"/>
            <w:rPrChange w:id="148" w:author="Thomas Conoscenti" w:date="2020-09-17T09:25:00Z">
              <w:rPr>
                <w:sz w:val="22"/>
                <w:szCs w:val="22"/>
              </w:rPr>
            </w:rPrChange>
          </w:rPr>
          <w:delText>rovide grants and loans to small businesses for the purchase of Personal Protective Equipment (PPE) as well as of conversations CAC is having with ACDA regarding funding to assist businesses impacted by COVID-19, particularly minority and women-owned businesses.  It was noted that up</w:delText>
        </w:r>
        <w:r w:rsidR="00BC1622" w:rsidRPr="001B55B4" w:rsidDel="00D249B8">
          <w:rPr>
            <w:sz w:val="22"/>
            <w:szCs w:val="22"/>
            <w:rPrChange w:id="149" w:author="Thomas Conoscenti" w:date="2020-09-17T09:25:00Z">
              <w:rPr>
                <w:sz w:val="22"/>
                <w:szCs w:val="22"/>
              </w:rPr>
            </w:rPrChange>
          </w:rPr>
          <w:delText xml:space="preserve"> </w:delText>
        </w:r>
        <w:r w:rsidR="00D3734B" w:rsidRPr="001B55B4" w:rsidDel="00D249B8">
          <w:rPr>
            <w:sz w:val="22"/>
            <w:szCs w:val="22"/>
            <w:rPrChange w:id="150" w:author="Thomas Conoscenti" w:date="2020-09-17T09:25:00Z">
              <w:rPr>
                <w:sz w:val="22"/>
                <w:szCs w:val="22"/>
              </w:rPr>
            </w:rPrChange>
          </w:rPr>
          <w:delText xml:space="preserve">to $1 million of funding from ACDA had been approved and that staff and ACDA were having conversations about terms of such an agreement. </w:delText>
        </w:r>
      </w:del>
      <w:ins w:id="151" w:author="Thomas Conoscenti" w:date="2020-09-17T09:39:00Z">
        <w:r w:rsidR="00D249B8">
          <w:rPr>
            <w:sz w:val="22"/>
            <w:szCs w:val="22"/>
          </w:rPr>
          <w:t xml:space="preserve">  The response to the Pre-Application has been very strong and it is expected to be a </w:t>
        </w:r>
      </w:ins>
      <w:ins w:id="152" w:author="Thomas Conoscenti" w:date="2020-09-17T09:40:00Z">
        <w:r w:rsidR="00D249B8">
          <w:rPr>
            <w:sz w:val="22"/>
            <w:szCs w:val="22"/>
          </w:rPr>
          <w:t xml:space="preserve">highly </w:t>
        </w:r>
      </w:ins>
      <w:ins w:id="153" w:author="Thomas Conoscenti" w:date="2020-09-17T09:39:00Z">
        <w:r w:rsidR="00D249B8">
          <w:rPr>
            <w:sz w:val="22"/>
            <w:szCs w:val="22"/>
          </w:rPr>
          <w:t>competitive</w:t>
        </w:r>
      </w:ins>
      <w:del w:id="154" w:author="Thomas Conoscenti" w:date="2020-09-17T09:39:00Z">
        <w:r w:rsidR="00D3734B" w:rsidRPr="001B55B4" w:rsidDel="00D249B8">
          <w:rPr>
            <w:sz w:val="22"/>
            <w:szCs w:val="22"/>
            <w:rPrChange w:id="155" w:author="Thomas Conoscenti" w:date="2020-09-17T09:25:00Z">
              <w:rPr>
                <w:sz w:val="22"/>
                <w:szCs w:val="22"/>
              </w:rPr>
            </w:rPrChange>
          </w:rPr>
          <w:delText xml:space="preserve"> </w:delText>
        </w:r>
      </w:del>
      <w:ins w:id="156" w:author="Thomas Conoscenti" w:date="2020-09-17T09:40:00Z">
        <w:r w:rsidR="00D249B8">
          <w:rPr>
            <w:sz w:val="22"/>
            <w:szCs w:val="22"/>
          </w:rPr>
          <w:t xml:space="preserve"> program.</w:t>
        </w:r>
      </w:ins>
    </w:p>
    <w:p w14:paraId="5A5B4FC3" w14:textId="77777777" w:rsidR="00E127F9" w:rsidRPr="00B22B72" w:rsidRDefault="00E127F9" w:rsidP="0072268F">
      <w:pPr>
        <w:jc w:val="both"/>
        <w:rPr>
          <w:sz w:val="22"/>
          <w:szCs w:val="22"/>
          <w:highlight w:val="yellow"/>
        </w:rPr>
      </w:pPr>
    </w:p>
    <w:p w14:paraId="6FE67842" w14:textId="384E3E04" w:rsidR="001D2A72" w:rsidRDefault="001D2A72" w:rsidP="0072268F">
      <w:pPr>
        <w:jc w:val="both"/>
        <w:rPr>
          <w:rFonts w:asciiTheme="minorHAnsi" w:hAnsiTheme="minorHAnsi" w:cstheme="minorHAnsi"/>
          <w:b/>
          <w:sz w:val="22"/>
          <w:szCs w:val="22"/>
        </w:rPr>
      </w:pPr>
      <w:r w:rsidRPr="000F1095">
        <w:rPr>
          <w:rFonts w:asciiTheme="minorHAnsi" w:hAnsiTheme="minorHAnsi" w:cstheme="minorHAnsi"/>
          <w:b/>
          <w:sz w:val="22"/>
          <w:szCs w:val="22"/>
        </w:rPr>
        <w:t>Liberty Park</w:t>
      </w:r>
      <w:r w:rsidR="000F1095">
        <w:rPr>
          <w:rFonts w:asciiTheme="minorHAnsi" w:hAnsiTheme="minorHAnsi" w:cstheme="minorHAnsi"/>
          <w:b/>
          <w:sz w:val="22"/>
          <w:szCs w:val="22"/>
        </w:rPr>
        <w:t xml:space="preserve"> Update</w:t>
      </w:r>
    </w:p>
    <w:p w14:paraId="28B53C9D" w14:textId="77777777" w:rsidR="009A67B2" w:rsidRDefault="000F1095" w:rsidP="009A67B2">
      <w:pPr>
        <w:jc w:val="both"/>
        <w:rPr>
          <w:ins w:id="157" w:author="Thomas Conoscenti" w:date="2020-09-17T09:46:00Z"/>
          <w:sz w:val="22"/>
          <w:szCs w:val="22"/>
        </w:rPr>
      </w:pPr>
      <w:r w:rsidRPr="009A67B2">
        <w:rPr>
          <w:sz w:val="22"/>
          <w:szCs w:val="22"/>
          <w:rPrChange w:id="158" w:author="Thomas Conoscenti" w:date="2020-09-17T09:40:00Z">
            <w:rPr>
              <w:rFonts w:asciiTheme="minorHAnsi" w:hAnsiTheme="minorHAnsi" w:cstheme="minorHAnsi"/>
              <w:sz w:val="22"/>
              <w:szCs w:val="22"/>
            </w:rPr>
          </w:rPrChange>
        </w:rPr>
        <w:t>A motion was made by John Harris</w:t>
      </w:r>
      <w:ins w:id="159" w:author="Thomas Conoscenti" w:date="2020-09-17T09:42:00Z">
        <w:r w:rsidR="009A67B2">
          <w:rPr>
            <w:sz w:val="22"/>
            <w:szCs w:val="22"/>
          </w:rPr>
          <w:t>, seconded by Robert Curley and unanimously approved</w:t>
        </w:r>
      </w:ins>
      <w:r w:rsidRPr="009A67B2">
        <w:rPr>
          <w:sz w:val="22"/>
          <w:szCs w:val="22"/>
          <w:rPrChange w:id="160" w:author="Thomas Conoscenti" w:date="2020-09-17T09:40:00Z">
            <w:rPr>
              <w:rFonts w:asciiTheme="minorHAnsi" w:hAnsiTheme="minorHAnsi" w:cstheme="minorHAnsi"/>
              <w:sz w:val="22"/>
              <w:szCs w:val="22"/>
            </w:rPr>
          </w:rPrChange>
        </w:rPr>
        <w:t xml:space="preserve"> to enter into Executive Session </w:t>
      </w:r>
      <w:del w:id="161" w:author="Thomas Conoscenti" w:date="2020-09-17T09:42:00Z">
        <w:r w:rsidRPr="009A67B2" w:rsidDel="009A67B2">
          <w:rPr>
            <w:sz w:val="22"/>
            <w:szCs w:val="22"/>
            <w:rPrChange w:id="162" w:author="Thomas Conoscenti" w:date="2020-09-17T09:40:00Z">
              <w:rPr>
                <w:rFonts w:asciiTheme="minorHAnsi" w:hAnsiTheme="minorHAnsi" w:cstheme="minorHAnsi"/>
                <w:sz w:val="22"/>
                <w:szCs w:val="22"/>
              </w:rPr>
            </w:rPrChange>
          </w:rPr>
          <w:delText xml:space="preserve">to </w:delText>
        </w:r>
      </w:del>
      <w:ins w:id="163" w:author="Thomas Conoscenti" w:date="2020-09-17T09:42:00Z">
        <w:r w:rsidR="009A67B2" w:rsidRPr="009A67B2">
          <w:rPr>
            <w:rFonts w:eastAsiaTheme="minorHAnsi"/>
            <w:color w:val="000000"/>
            <w:sz w:val="22"/>
            <w:szCs w:val="22"/>
          </w:rPr>
          <w:t>to discuss a matter of proposed litigation and a real estate transaction the discussion of which could substantially affect the value thereof.</w:t>
        </w:r>
        <w:r w:rsidR="009A67B2">
          <w:rPr>
            <w:sz w:val="22"/>
            <w:szCs w:val="22"/>
          </w:rPr>
          <w:t xml:space="preserve">  The Committee entered into Executive Session at 11:43 AM.</w:t>
        </w:r>
      </w:ins>
      <w:ins w:id="164" w:author="Thomas Conoscenti" w:date="2020-09-17T09:45:00Z">
        <w:r w:rsidR="009A67B2">
          <w:rPr>
            <w:sz w:val="22"/>
            <w:szCs w:val="22"/>
          </w:rPr>
          <w:t xml:space="preserve">  Following a </w:t>
        </w:r>
      </w:ins>
      <w:ins w:id="165" w:author="Thomas Conoscenti" w:date="2020-09-17T09:46:00Z">
        <w:r w:rsidR="009A67B2">
          <w:rPr>
            <w:sz w:val="22"/>
            <w:szCs w:val="22"/>
          </w:rPr>
          <w:t>unanimous</w:t>
        </w:r>
      </w:ins>
      <w:ins w:id="166" w:author="Thomas Conoscenti" w:date="2020-09-17T09:45:00Z">
        <w:r w:rsidR="009A67B2">
          <w:rPr>
            <w:sz w:val="22"/>
            <w:szCs w:val="22"/>
          </w:rPr>
          <w:t xml:space="preserve"> vote, the Committee ended Executive Session at 11:47. </w:t>
        </w:r>
      </w:ins>
      <w:ins w:id="167" w:author="Thomas Conoscenti" w:date="2020-09-17T09:46:00Z">
        <w:r w:rsidR="009A67B2">
          <w:rPr>
            <w:sz w:val="22"/>
            <w:szCs w:val="22"/>
          </w:rPr>
          <w:t>No actions were taken during Executive Session.</w:t>
        </w:r>
      </w:ins>
    </w:p>
    <w:p w14:paraId="1B4EC7A8" w14:textId="6367AFE7" w:rsidR="000F1095" w:rsidRPr="009A67B2" w:rsidDel="009A67B2" w:rsidRDefault="000F1095" w:rsidP="0072268F">
      <w:pPr>
        <w:jc w:val="both"/>
        <w:rPr>
          <w:del w:id="168" w:author="Thomas Conoscenti" w:date="2020-09-17T09:45:00Z"/>
          <w:sz w:val="22"/>
          <w:szCs w:val="22"/>
          <w:rPrChange w:id="169" w:author="Thomas Conoscenti" w:date="2020-09-17T09:40:00Z">
            <w:rPr>
              <w:del w:id="170" w:author="Thomas Conoscenti" w:date="2020-09-17T09:45:00Z"/>
              <w:rFonts w:asciiTheme="minorHAnsi" w:hAnsiTheme="minorHAnsi" w:cstheme="minorHAnsi"/>
              <w:sz w:val="22"/>
              <w:szCs w:val="22"/>
            </w:rPr>
          </w:rPrChange>
        </w:rPr>
      </w:pPr>
      <w:del w:id="171" w:author="Thomas Conoscenti" w:date="2020-09-17T09:45:00Z">
        <w:r w:rsidRPr="009A67B2" w:rsidDel="009A67B2">
          <w:rPr>
            <w:sz w:val="22"/>
            <w:szCs w:val="22"/>
            <w:rPrChange w:id="172" w:author="Thomas Conoscenti" w:date="2020-09-17T09:40:00Z">
              <w:rPr>
                <w:rFonts w:asciiTheme="minorHAnsi" w:hAnsiTheme="minorHAnsi" w:cstheme="minorHAnsi"/>
                <w:sz w:val="22"/>
                <w:szCs w:val="22"/>
              </w:rPr>
            </w:rPrChange>
          </w:rPr>
          <w:delText>discuss financial information regarding Liberty Park and seconded by Robert Cur</w:delText>
        </w:r>
      </w:del>
      <w:del w:id="173" w:author="Thomas Conoscenti" w:date="2020-09-17T09:41:00Z">
        <w:r w:rsidRPr="009A67B2" w:rsidDel="009A67B2">
          <w:rPr>
            <w:sz w:val="22"/>
            <w:szCs w:val="22"/>
            <w:rPrChange w:id="174" w:author="Thomas Conoscenti" w:date="2020-09-17T09:40:00Z">
              <w:rPr>
                <w:rFonts w:asciiTheme="minorHAnsi" w:hAnsiTheme="minorHAnsi" w:cstheme="minorHAnsi"/>
                <w:sz w:val="22"/>
                <w:szCs w:val="22"/>
              </w:rPr>
            </w:rPrChange>
          </w:rPr>
          <w:delText>e</w:delText>
        </w:r>
      </w:del>
      <w:del w:id="175" w:author="Thomas Conoscenti" w:date="2020-09-17T09:45:00Z">
        <w:r w:rsidRPr="009A67B2" w:rsidDel="009A67B2">
          <w:rPr>
            <w:sz w:val="22"/>
            <w:szCs w:val="22"/>
            <w:rPrChange w:id="176" w:author="Thomas Conoscenti" w:date="2020-09-17T09:40:00Z">
              <w:rPr>
                <w:rFonts w:asciiTheme="minorHAnsi" w:hAnsiTheme="minorHAnsi" w:cstheme="minorHAnsi"/>
                <w:sz w:val="22"/>
                <w:szCs w:val="22"/>
              </w:rPr>
            </w:rPrChange>
          </w:rPr>
          <w:delText xml:space="preserve">ly. The committee agreed unanimously to enter Executive Session at </w:delText>
        </w:r>
        <w:r w:rsidR="000D2066" w:rsidRPr="009A67B2" w:rsidDel="009A67B2">
          <w:rPr>
            <w:sz w:val="22"/>
            <w:szCs w:val="22"/>
            <w:rPrChange w:id="177" w:author="Thomas Conoscenti" w:date="2020-09-17T09:40:00Z">
              <w:rPr>
                <w:rFonts w:asciiTheme="minorHAnsi" w:hAnsiTheme="minorHAnsi" w:cstheme="minorHAnsi"/>
                <w:sz w:val="22"/>
                <w:szCs w:val="22"/>
              </w:rPr>
            </w:rPrChange>
          </w:rPr>
          <w:delText xml:space="preserve">11:43 AM. </w:delText>
        </w:r>
        <w:r w:rsidR="002776D7" w:rsidRPr="009A67B2" w:rsidDel="009A67B2">
          <w:rPr>
            <w:sz w:val="22"/>
            <w:szCs w:val="22"/>
            <w:rPrChange w:id="178" w:author="Thomas Conoscenti" w:date="2020-09-17T09:40:00Z">
              <w:rPr>
                <w:rFonts w:asciiTheme="minorHAnsi" w:hAnsiTheme="minorHAnsi" w:cstheme="minorHAnsi"/>
                <w:sz w:val="22"/>
                <w:szCs w:val="22"/>
              </w:rPr>
            </w:rPrChange>
          </w:rPr>
          <w:delText xml:space="preserve"> </w:delText>
        </w:r>
      </w:del>
    </w:p>
    <w:p w14:paraId="5FCC5813" w14:textId="77777777" w:rsidR="000F1095" w:rsidRPr="000F1095" w:rsidRDefault="000F1095" w:rsidP="0072268F">
      <w:pPr>
        <w:jc w:val="both"/>
        <w:rPr>
          <w:rFonts w:asciiTheme="minorHAnsi" w:hAnsiTheme="minorHAnsi" w:cstheme="minorHAnsi"/>
          <w:b/>
          <w:sz w:val="22"/>
          <w:szCs w:val="22"/>
        </w:rPr>
      </w:pPr>
    </w:p>
    <w:p w14:paraId="60F07094" w14:textId="3A780541" w:rsidR="009A67B2" w:rsidRDefault="00C710C0" w:rsidP="00715D5B">
      <w:pPr>
        <w:pStyle w:val="NoSpacing"/>
        <w:jc w:val="both"/>
        <w:rPr>
          <w:ins w:id="179" w:author="Thomas Conoscenti" w:date="2020-09-17T09:46:00Z"/>
          <w:rFonts w:ascii="Times New Roman" w:hAnsi="Times New Roman" w:cs="Times New Roman"/>
        </w:rPr>
      </w:pPr>
      <w:r w:rsidRPr="000F1095">
        <w:rPr>
          <w:rFonts w:ascii="Times New Roman" w:hAnsi="Times New Roman" w:cs="Times New Roman"/>
        </w:rPr>
        <w:t xml:space="preserve">Staff </w:t>
      </w:r>
      <w:r w:rsidR="00C916DF" w:rsidRPr="000F1095">
        <w:rPr>
          <w:rFonts w:ascii="Times New Roman" w:hAnsi="Times New Roman" w:cs="Times New Roman"/>
        </w:rPr>
        <w:t xml:space="preserve">updated the committee </w:t>
      </w:r>
      <w:ins w:id="180" w:author="Thomas Conoscenti" w:date="2020-09-17T09:46:00Z">
        <w:r w:rsidR="009A67B2">
          <w:rPr>
            <w:rFonts w:ascii="Times New Roman" w:hAnsi="Times New Roman" w:cs="Times New Roman"/>
          </w:rPr>
          <w:t xml:space="preserve">that the search for a new property manager </w:t>
        </w:r>
      </w:ins>
      <w:ins w:id="181" w:author="Thomas Conoscenti" w:date="2020-09-17T09:49:00Z">
        <w:r w:rsidR="009A67B2">
          <w:rPr>
            <w:rFonts w:ascii="Times New Roman" w:hAnsi="Times New Roman" w:cs="Times New Roman"/>
          </w:rPr>
          <w:t xml:space="preserve">which would assist in the stabilization of the buildings at Liberty Park </w:t>
        </w:r>
      </w:ins>
      <w:ins w:id="182" w:author="Thomas Conoscenti" w:date="2020-09-17T09:46:00Z">
        <w:r w:rsidR="009A67B2">
          <w:rPr>
            <w:rFonts w:ascii="Times New Roman" w:hAnsi="Times New Roman" w:cs="Times New Roman"/>
          </w:rPr>
          <w:t>had been concluded with the selection and award to Overwatch Property Management Group, an Albany based firm</w:t>
        </w:r>
      </w:ins>
      <w:ins w:id="183" w:author="Thomas Conoscenti" w:date="2020-09-17T09:48:00Z">
        <w:r w:rsidR="009A67B2">
          <w:rPr>
            <w:rFonts w:ascii="Times New Roman" w:hAnsi="Times New Roman" w:cs="Times New Roman"/>
          </w:rPr>
          <w:t>.</w:t>
        </w:r>
      </w:ins>
      <w:ins w:id="184" w:author="Thomas Conoscenti" w:date="2020-09-17T09:49:00Z">
        <w:r w:rsidR="009A67B2">
          <w:rPr>
            <w:rFonts w:ascii="Times New Roman" w:hAnsi="Times New Roman" w:cs="Times New Roman"/>
          </w:rPr>
          <w:t xml:space="preserve">  </w:t>
        </w:r>
      </w:ins>
    </w:p>
    <w:p w14:paraId="2BD7C8C2" w14:textId="0705F99A" w:rsidR="00C916DF" w:rsidRPr="000F1095" w:rsidDel="009A67B2" w:rsidRDefault="00C916DF" w:rsidP="00715D5B">
      <w:pPr>
        <w:pStyle w:val="NoSpacing"/>
        <w:jc w:val="both"/>
        <w:rPr>
          <w:del w:id="185" w:author="Thomas Conoscenti" w:date="2020-09-17T09:49:00Z"/>
          <w:rFonts w:ascii="Times New Roman" w:hAnsi="Times New Roman" w:cs="Times New Roman"/>
        </w:rPr>
      </w:pPr>
      <w:del w:id="186" w:author="Thomas Conoscenti" w:date="2020-09-17T09:46:00Z">
        <w:r w:rsidRPr="000F1095" w:rsidDel="009A67B2">
          <w:rPr>
            <w:rFonts w:ascii="Times New Roman" w:hAnsi="Times New Roman" w:cs="Times New Roman"/>
          </w:rPr>
          <w:delText xml:space="preserve">on its search for a </w:delText>
        </w:r>
      </w:del>
      <w:del w:id="187" w:author="Thomas Conoscenti" w:date="2020-09-17T09:49:00Z">
        <w:r w:rsidRPr="000F1095" w:rsidDel="009A67B2">
          <w:rPr>
            <w:rFonts w:ascii="Times New Roman" w:hAnsi="Times New Roman" w:cs="Times New Roman"/>
          </w:rPr>
          <w:delText>new p</w:delText>
        </w:r>
        <w:r w:rsidR="00C710C0" w:rsidRPr="000F1095" w:rsidDel="009A67B2">
          <w:rPr>
            <w:rFonts w:ascii="Times New Roman" w:hAnsi="Times New Roman" w:cs="Times New Roman"/>
          </w:rPr>
          <w:delText xml:space="preserve">roperty </w:delText>
        </w:r>
        <w:r w:rsidRPr="000F1095" w:rsidDel="009A67B2">
          <w:rPr>
            <w:rFonts w:ascii="Times New Roman" w:hAnsi="Times New Roman" w:cs="Times New Roman"/>
          </w:rPr>
          <w:delText>m</w:delText>
        </w:r>
        <w:r w:rsidR="00C710C0" w:rsidRPr="000F1095" w:rsidDel="009A67B2">
          <w:rPr>
            <w:rFonts w:ascii="Times New Roman" w:hAnsi="Times New Roman" w:cs="Times New Roman"/>
          </w:rPr>
          <w:delText>anager</w:delText>
        </w:r>
        <w:r w:rsidRPr="000F1095" w:rsidDel="009A67B2">
          <w:rPr>
            <w:rFonts w:ascii="Times New Roman" w:hAnsi="Times New Roman" w:cs="Times New Roman"/>
          </w:rPr>
          <w:delText xml:space="preserve"> which would assist the corporation with various property needs at Liberty Park such as building stabilization as well as the timeline for the purchase and sale of 59 Greene, which has been reviewed by the board previously.  The closing is expected to occur in September following final approval from the Board. </w:delText>
        </w:r>
        <w:r w:rsidR="00ED147F" w:rsidRPr="000F1095" w:rsidDel="009A67B2">
          <w:rPr>
            <w:rFonts w:ascii="Times New Roman" w:hAnsi="Times New Roman" w:cs="Times New Roman"/>
          </w:rPr>
          <w:delText xml:space="preserve">Staff also </w:delText>
        </w:r>
        <w:r w:rsidRPr="000F1095" w:rsidDel="009A67B2">
          <w:rPr>
            <w:rFonts w:ascii="Times New Roman" w:hAnsi="Times New Roman" w:cs="Times New Roman"/>
          </w:rPr>
          <w:delText xml:space="preserve">updated the Committee on application for acquisition assistance which has been submitted to the IDA and noted that the IDA had approved the solicitation of an appraiser.  </w:delText>
        </w:r>
      </w:del>
    </w:p>
    <w:p w14:paraId="729B9BE3" w14:textId="51FE4DB3" w:rsidR="00715D5B" w:rsidRPr="00B22B72" w:rsidRDefault="00715D5B" w:rsidP="00715D5B">
      <w:pPr>
        <w:pStyle w:val="NoSpacing"/>
        <w:jc w:val="both"/>
        <w:rPr>
          <w:rFonts w:ascii="Times New Roman" w:hAnsi="Times New Roman" w:cs="Times New Roman"/>
          <w:highlight w:val="yellow"/>
        </w:rPr>
      </w:pPr>
    </w:p>
    <w:p w14:paraId="6800983A" w14:textId="152C534C" w:rsidR="000362F9" w:rsidRPr="00A54219" w:rsidDel="009A67B2" w:rsidRDefault="005D00C1" w:rsidP="000362F9">
      <w:pPr>
        <w:rPr>
          <w:del w:id="188" w:author="Thomas Conoscenti" w:date="2020-09-17T09:49:00Z"/>
          <w:rFonts w:asciiTheme="minorHAnsi" w:hAnsiTheme="minorHAnsi" w:cstheme="minorHAnsi"/>
          <w:b/>
          <w:sz w:val="22"/>
          <w:szCs w:val="22"/>
        </w:rPr>
      </w:pPr>
      <w:del w:id="189" w:author="Thomas Conoscenti" w:date="2020-09-17T09:49:00Z">
        <w:r w:rsidRPr="00A54219" w:rsidDel="009A67B2">
          <w:rPr>
            <w:rFonts w:asciiTheme="minorHAnsi" w:hAnsiTheme="minorHAnsi" w:cstheme="minorHAnsi"/>
            <w:b/>
            <w:sz w:val="22"/>
            <w:szCs w:val="22"/>
          </w:rPr>
          <w:delText>O</w:delText>
        </w:r>
        <w:r w:rsidR="000362F9" w:rsidRPr="00A54219" w:rsidDel="009A67B2">
          <w:rPr>
            <w:rFonts w:asciiTheme="minorHAnsi" w:hAnsiTheme="minorHAnsi" w:cstheme="minorHAnsi"/>
            <w:b/>
            <w:sz w:val="22"/>
            <w:szCs w:val="22"/>
          </w:rPr>
          <w:delText>ther Business</w:delText>
        </w:r>
      </w:del>
    </w:p>
    <w:p w14:paraId="45244833" w14:textId="334AD1DB" w:rsidR="000362F9" w:rsidRDefault="00A54219" w:rsidP="000362F9">
      <w:pPr>
        <w:rPr>
          <w:sz w:val="22"/>
          <w:szCs w:val="22"/>
        </w:rPr>
      </w:pPr>
      <w:r w:rsidRPr="00A54219">
        <w:rPr>
          <w:sz w:val="22"/>
          <w:szCs w:val="22"/>
        </w:rPr>
        <w:t xml:space="preserve">Staff </w:t>
      </w:r>
      <w:ins w:id="190" w:author="Thomas Conoscenti" w:date="2020-09-17T09:49:00Z">
        <w:r w:rsidR="009A67B2">
          <w:rPr>
            <w:sz w:val="22"/>
            <w:szCs w:val="22"/>
          </w:rPr>
          <w:t xml:space="preserve">updated the </w:t>
        </w:r>
      </w:ins>
      <w:del w:id="191" w:author="Thomas Conoscenti" w:date="2020-09-17T09:49:00Z">
        <w:r w:rsidRPr="00A54219" w:rsidDel="009A67B2">
          <w:rPr>
            <w:sz w:val="22"/>
            <w:szCs w:val="22"/>
          </w:rPr>
          <w:delText xml:space="preserve">advise the </w:delText>
        </w:r>
      </w:del>
      <w:r w:rsidRPr="00A54219">
        <w:rPr>
          <w:sz w:val="22"/>
          <w:szCs w:val="22"/>
        </w:rPr>
        <w:t xml:space="preserve">Committee </w:t>
      </w:r>
      <w:ins w:id="192" w:author="Thomas Conoscenti" w:date="2020-09-17T09:49:00Z">
        <w:r w:rsidR="009A67B2">
          <w:rPr>
            <w:sz w:val="22"/>
            <w:szCs w:val="22"/>
          </w:rPr>
          <w:t xml:space="preserve">that the due </w:t>
        </w:r>
      </w:ins>
      <w:ins w:id="193" w:author="Thomas Conoscenti" w:date="2020-09-17T09:50:00Z">
        <w:r w:rsidR="009A67B2">
          <w:rPr>
            <w:sz w:val="22"/>
            <w:szCs w:val="22"/>
          </w:rPr>
          <w:t>diligence</w:t>
        </w:r>
      </w:ins>
      <w:ins w:id="194" w:author="Thomas Conoscenti" w:date="2020-09-17T09:49:00Z">
        <w:r w:rsidR="009A67B2">
          <w:rPr>
            <w:sz w:val="22"/>
            <w:szCs w:val="22"/>
          </w:rPr>
          <w:t xml:space="preserve"> </w:t>
        </w:r>
      </w:ins>
      <w:ins w:id="195" w:author="Thomas Conoscenti" w:date="2020-09-17T09:50:00Z">
        <w:r w:rsidR="009A67B2">
          <w:rPr>
            <w:sz w:val="22"/>
            <w:szCs w:val="22"/>
          </w:rPr>
          <w:t xml:space="preserve">period for </w:t>
        </w:r>
      </w:ins>
      <w:del w:id="196" w:author="Thomas Conoscenti" w:date="2020-09-17T09:49:00Z">
        <w:r w:rsidRPr="00A54219" w:rsidDel="009A67B2">
          <w:rPr>
            <w:sz w:val="22"/>
            <w:szCs w:val="22"/>
          </w:rPr>
          <w:delText xml:space="preserve">that </w:delText>
        </w:r>
      </w:del>
      <w:del w:id="197" w:author="Thomas Conoscenti" w:date="2020-09-17T09:50:00Z">
        <w:r w:rsidRPr="00A54219" w:rsidDel="009A67B2">
          <w:rPr>
            <w:sz w:val="22"/>
            <w:szCs w:val="22"/>
          </w:rPr>
          <w:delText>the purchase of</w:delText>
        </w:r>
      </w:del>
      <w:ins w:id="198" w:author="Thomas Conoscenti" w:date="2020-09-17T09:50:00Z">
        <w:r w:rsidR="009A67B2">
          <w:rPr>
            <w:sz w:val="22"/>
            <w:szCs w:val="22"/>
          </w:rPr>
          <w:t xml:space="preserve">the purchase of </w:t>
        </w:r>
      </w:ins>
      <w:del w:id="199" w:author="Thomas Conoscenti" w:date="2020-09-17T09:50:00Z">
        <w:r w:rsidRPr="00A54219" w:rsidDel="009A67B2">
          <w:rPr>
            <w:sz w:val="22"/>
            <w:szCs w:val="22"/>
          </w:rPr>
          <w:delText xml:space="preserve"> </w:delText>
        </w:r>
      </w:del>
      <w:r w:rsidRPr="00A54219">
        <w:rPr>
          <w:sz w:val="22"/>
          <w:szCs w:val="22"/>
        </w:rPr>
        <w:t>59 Green</w:t>
      </w:r>
      <w:r>
        <w:rPr>
          <w:sz w:val="22"/>
          <w:szCs w:val="22"/>
        </w:rPr>
        <w:t xml:space="preserve"> </w:t>
      </w:r>
      <w:ins w:id="200" w:author="Thomas Conoscenti" w:date="2020-09-17T09:50:00Z">
        <w:r w:rsidR="009A67B2">
          <w:rPr>
            <w:sz w:val="22"/>
            <w:szCs w:val="22"/>
          </w:rPr>
          <w:t>S</w:t>
        </w:r>
      </w:ins>
      <w:del w:id="201" w:author="Thomas Conoscenti" w:date="2020-09-17T09:50:00Z">
        <w:r w:rsidDel="009A67B2">
          <w:rPr>
            <w:sz w:val="22"/>
            <w:szCs w:val="22"/>
          </w:rPr>
          <w:delText>s</w:delText>
        </w:r>
      </w:del>
      <w:r>
        <w:rPr>
          <w:sz w:val="22"/>
          <w:szCs w:val="22"/>
        </w:rPr>
        <w:t>treet</w:t>
      </w:r>
      <w:ins w:id="202" w:author="Thomas Conoscenti" w:date="2020-09-17T09:51:00Z">
        <w:r w:rsidR="009A67B2">
          <w:rPr>
            <w:sz w:val="22"/>
            <w:szCs w:val="22"/>
          </w:rPr>
          <w:t xml:space="preserve"> which had been discussed by the board in April</w:t>
        </w:r>
      </w:ins>
      <w:ins w:id="203" w:author="Thomas Conoscenti" w:date="2020-09-17T09:50:00Z">
        <w:r w:rsidR="009A67B2">
          <w:rPr>
            <w:sz w:val="22"/>
            <w:szCs w:val="22"/>
          </w:rPr>
          <w:t xml:space="preserve"> had concluded and no</w:t>
        </w:r>
      </w:ins>
      <w:ins w:id="204" w:author="Thomas Conoscenti" w:date="2020-09-17T09:51:00Z">
        <w:r w:rsidR="009A67B2">
          <w:rPr>
            <w:sz w:val="22"/>
            <w:szCs w:val="22"/>
          </w:rPr>
          <w:t xml:space="preserve"> red flags had been identified in the </w:t>
        </w:r>
        <w:proofErr w:type="spellStart"/>
        <w:r w:rsidR="009A67B2">
          <w:rPr>
            <w:sz w:val="22"/>
            <w:szCs w:val="22"/>
          </w:rPr>
          <w:t>proceess</w:t>
        </w:r>
      </w:ins>
      <w:proofErr w:type="spellEnd"/>
      <w:r>
        <w:rPr>
          <w:sz w:val="22"/>
          <w:szCs w:val="22"/>
        </w:rPr>
        <w:t xml:space="preserve">. John Harris made a motion </w:t>
      </w:r>
      <w:ins w:id="205" w:author="Thomas Conoscenti" w:date="2020-09-17T09:51:00Z">
        <w:r w:rsidR="009A67B2">
          <w:rPr>
            <w:sz w:val="22"/>
            <w:szCs w:val="22"/>
          </w:rPr>
          <w:t xml:space="preserve">to </w:t>
        </w:r>
      </w:ins>
      <w:ins w:id="206" w:author="Thomas Conoscenti" w:date="2020-09-17T09:52:00Z">
        <w:r w:rsidR="00291A48">
          <w:rPr>
            <w:sz w:val="22"/>
            <w:szCs w:val="22"/>
          </w:rPr>
          <w:t xml:space="preserve">recommend final approval </w:t>
        </w:r>
      </w:ins>
      <w:del w:id="207" w:author="Thomas Conoscenti" w:date="2020-09-17T09:51:00Z">
        <w:r w:rsidDel="009A67B2">
          <w:rPr>
            <w:sz w:val="22"/>
            <w:szCs w:val="22"/>
          </w:rPr>
          <w:delText xml:space="preserve">for the </w:delText>
        </w:r>
      </w:del>
      <w:del w:id="208" w:author="Thomas Conoscenti" w:date="2020-09-17T09:52:00Z">
        <w:r w:rsidDel="00291A48">
          <w:rPr>
            <w:sz w:val="22"/>
            <w:szCs w:val="22"/>
          </w:rPr>
          <w:delText>final approval</w:delText>
        </w:r>
      </w:del>
      <w:ins w:id="209" w:author="Thomas Conoscenti" w:date="2020-09-17T09:52:00Z">
        <w:r w:rsidR="009A67B2">
          <w:rPr>
            <w:sz w:val="22"/>
            <w:szCs w:val="22"/>
          </w:rPr>
          <w:t>to close on</w:t>
        </w:r>
      </w:ins>
      <w:del w:id="210" w:author="Thomas Conoscenti" w:date="2020-09-17T09:52:00Z">
        <w:r w:rsidDel="009A67B2">
          <w:rPr>
            <w:sz w:val="22"/>
            <w:szCs w:val="22"/>
          </w:rPr>
          <w:delText xml:space="preserve"> for</w:delText>
        </w:r>
      </w:del>
      <w:r>
        <w:rPr>
          <w:sz w:val="22"/>
          <w:szCs w:val="22"/>
        </w:rPr>
        <w:t xml:space="preserve"> the purchase </w:t>
      </w:r>
      <w:del w:id="211" w:author="Thomas Conoscenti" w:date="2020-09-17T09:52:00Z">
        <w:r w:rsidDel="00291A48">
          <w:rPr>
            <w:sz w:val="22"/>
            <w:szCs w:val="22"/>
          </w:rPr>
          <w:delText xml:space="preserve">and to bring the agreement </w:delText>
        </w:r>
      </w:del>
      <w:r>
        <w:rPr>
          <w:sz w:val="22"/>
          <w:szCs w:val="22"/>
        </w:rPr>
        <w:t>to the Board</w:t>
      </w:r>
      <w:ins w:id="212" w:author="Thomas Conoscenti" w:date="2020-09-17T09:52:00Z">
        <w:r w:rsidR="00291A48">
          <w:rPr>
            <w:sz w:val="22"/>
            <w:szCs w:val="22"/>
          </w:rPr>
          <w:t xml:space="preserve">, which was seconded by </w:t>
        </w:r>
      </w:ins>
      <w:del w:id="213" w:author="Thomas Conoscenti" w:date="2020-09-17T09:52:00Z">
        <w:r w:rsidDel="00291A48">
          <w:rPr>
            <w:sz w:val="22"/>
            <w:szCs w:val="22"/>
          </w:rPr>
          <w:delText xml:space="preserve">, </w:delText>
        </w:r>
      </w:del>
      <w:r>
        <w:rPr>
          <w:sz w:val="22"/>
          <w:szCs w:val="22"/>
        </w:rPr>
        <w:t>John Vero</w:t>
      </w:r>
      <w:del w:id="214" w:author="Thomas Conoscenti" w:date="2020-09-17T09:53:00Z">
        <w:r w:rsidDel="00291A48">
          <w:rPr>
            <w:sz w:val="22"/>
            <w:szCs w:val="22"/>
          </w:rPr>
          <w:delText xml:space="preserve"> seconded. </w:delText>
        </w:r>
      </w:del>
      <w:ins w:id="215" w:author="Thomas Conoscenti" w:date="2020-09-17T09:53:00Z">
        <w:r w:rsidR="00291A48">
          <w:rPr>
            <w:sz w:val="22"/>
            <w:szCs w:val="22"/>
          </w:rPr>
          <w:t xml:space="preserve"> and </w:t>
        </w:r>
      </w:ins>
      <w:del w:id="216" w:author="Thomas Conoscenti" w:date="2020-09-17T09:53:00Z">
        <w:r w:rsidRPr="00136057" w:rsidDel="00291A48">
          <w:rPr>
            <w:sz w:val="22"/>
            <w:szCs w:val="22"/>
          </w:rPr>
          <w:delText xml:space="preserve">. The Committee agreed </w:delText>
        </w:r>
      </w:del>
      <w:r w:rsidRPr="00136057">
        <w:rPr>
          <w:sz w:val="22"/>
          <w:szCs w:val="22"/>
        </w:rPr>
        <w:t>unanimously</w:t>
      </w:r>
      <w:ins w:id="217" w:author="Thomas Conoscenti" w:date="2020-09-17T09:53:00Z">
        <w:r w:rsidR="00291A48">
          <w:rPr>
            <w:sz w:val="22"/>
            <w:szCs w:val="22"/>
          </w:rPr>
          <w:t xml:space="preserve"> approved</w:t>
        </w:r>
      </w:ins>
      <w:del w:id="218" w:author="Thomas Conoscenti" w:date="2020-09-17T09:53:00Z">
        <w:r w:rsidDel="00291A48">
          <w:rPr>
            <w:sz w:val="22"/>
            <w:szCs w:val="22"/>
          </w:rPr>
          <w:delText>, motion passed.</w:delText>
        </w:r>
      </w:del>
      <w:r>
        <w:rPr>
          <w:sz w:val="22"/>
          <w:szCs w:val="22"/>
        </w:rPr>
        <w:t xml:space="preserve"> </w:t>
      </w:r>
      <w:ins w:id="219" w:author="Thomas Conoscenti" w:date="2020-09-17T09:53:00Z">
        <w:r w:rsidR="00291A48">
          <w:rPr>
            <w:sz w:val="22"/>
            <w:szCs w:val="22"/>
          </w:rPr>
          <w:t>by the Committee.</w:t>
        </w:r>
      </w:ins>
    </w:p>
    <w:p w14:paraId="6E2091D2" w14:textId="77777777" w:rsidR="00A54219" w:rsidRPr="00A54219" w:rsidRDefault="00A54219" w:rsidP="000362F9">
      <w:pPr>
        <w:rPr>
          <w:sz w:val="22"/>
          <w:szCs w:val="22"/>
        </w:rPr>
      </w:pPr>
    </w:p>
    <w:p w14:paraId="1BF29EA7" w14:textId="77777777" w:rsidR="000362F9" w:rsidRPr="00136057" w:rsidRDefault="000362F9" w:rsidP="000362F9">
      <w:pPr>
        <w:rPr>
          <w:rFonts w:asciiTheme="minorHAnsi" w:hAnsiTheme="minorHAnsi" w:cstheme="minorHAnsi"/>
          <w:b/>
          <w:sz w:val="22"/>
          <w:szCs w:val="22"/>
        </w:rPr>
      </w:pPr>
      <w:r w:rsidRPr="00136057">
        <w:rPr>
          <w:rFonts w:asciiTheme="minorHAnsi" w:hAnsiTheme="minorHAnsi" w:cstheme="minorHAnsi"/>
          <w:b/>
          <w:sz w:val="22"/>
          <w:szCs w:val="22"/>
        </w:rPr>
        <w:t>Adjournment</w:t>
      </w:r>
    </w:p>
    <w:p w14:paraId="21A20E8C" w14:textId="5F88FDD2" w:rsidR="00713B85" w:rsidRPr="00136057" w:rsidRDefault="00713B85" w:rsidP="00713B85">
      <w:pPr>
        <w:rPr>
          <w:sz w:val="22"/>
          <w:szCs w:val="22"/>
        </w:rPr>
      </w:pPr>
      <w:r w:rsidRPr="00136057">
        <w:rPr>
          <w:sz w:val="22"/>
          <w:szCs w:val="22"/>
        </w:rPr>
        <w:t xml:space="preserve">There being no further business, the Capitalize Albany Corporation Finance &amp; Investment Committee meeting was adjourned at </w:t>
      </w:r>
      <w:r w:rsidR="00B22B72">
        <w:rPr>
          <w:sz w:val="22"/>
          <w:szCs w:val="22"/>
        </w:rPr>
        <w:t>11:56</w:t>
      </w:r>
      <w:r w:rsidR="00715D5B" w:rsidRPr="00136057">
        <w:rPr>
          <w:sz w:val="22"/>
          <w:szCs w:val="22"/>
        </w:rPr>
        <w:t xml:space="preserve"> </w:t>
      </w:r>
      <w:r w:rsidR="00B22B72">
        <w:rPr>
          <w:sz w:val="22"/>
          <w:szCs w:val="22"/>
        </w:rPr>
        <w:t>a</w:t>
      </w:r>
      <w:r w:rsidRPr="00136057">
        <w:rPr>
          <w:sz w:val="22"/>
          <w:szCs w:val="22"/>
        </w:rPr>
        <w:t>.m.</w:t>
      </w:r>
    </w:p>
    <w:p w14:paraId="03F9F7F2" w14:textId="77777777" w:rsidR="00705093" w:rsidRPr="00136057" w:rsidRDefault="00705093" w:rsidP="000362F9">
      <w:pPr>
        <w:rPr>
          <w:sz w:val="22"/>
          <w:szCs w:val="22"/>
        </w:rPr>
      </w:pPr>
      <w:bookmarkStart w:id="220" w:name="_GoBack"/>
      <w:bookmarkEnd w:id="220"/>
    </w:p>
    <w:sectPr w:rsidR="00705093" w:rsidRPr="00136057" w:rsidSect="00705093">
      <w:footerReference w:type="default" r:id="rId8"/>
      <w:headerReference w:type="first" r:id="rId9"/>
      <w:footerReference w:type="first" r:id="rId10"/>
      <w:pgSz w:w="12240" w:h="15840"/>
      <w:pgMar w:top="1440" w:right="1080" w:bottom="1008" w:left="1080"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C43D" w14:textId="77777777" w:rsidR="00705093" w:rsidRDefault="00705093" w:rsidP="00705093">
      <w:r>
        <w:separator/>
      </w:r>
    </w:p>
  </w:endnote>
  <w:endnote w:type="continuationSeparator" w:id="0">
    <w:p w14:paraId="4C472202" w14:textId="77777777" w:rsidR="00705093" w:rsidRDefault="00705093" w:rsidP="0070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843512"/>
      <w:docPartObj>
        <w:docPartGallery w:val="Page Numbers (Bottom of Page)"/>
        <w:docPartUnique/>
      </w:docPartObj>
    </w:sdtPr>
    <w:sdtEndPr>
      <w:rPr>
        <w:noProof/>
        <w:sz w:val="16"/>
        <w:szCs w:val="16"/>
      </w:rPr>
    </w:sdtEndPr>
    <w:sdtContent>
      <w:p w14:paraId="29F6BB89" w14:textId="2CE62EAB" w:rsidR="00705093" w:rsidRDefault="00705093">
        <w:pPr>
          <w:pStyle w:val="Footer"/>
          <w:jc w:val="center"/>
        </w:pPr>
        <w:r w:rsidRPr="00705093">
          <w:rPr>
            <w:rFonts w:cstheme="minorHAnsi"/>
            <w:noProof/>
            <w:color w:val="FFFFFF" w:themeColor="background1"/>
            <w:sz w:val="20"/>
            <w:szCs w:val="20"/>
          </w:rPr>
          <mc:AlternateContent>
            <mc:Choice Requires="wps">
              <w:drawing>
                <wp:anchor distT="0" distB="0" distL="114300" distR="114300" simplePos="0" relativeHeight="251661312" behindDoc="0" locked="0" layoutInCell="1" allowOverlap="1" wp14:anchorId="6101703C" wp14:editId="0F3BA469">
                  <wp:simplePos x="0" y="0"/>
                  <wp:positionH relativeFrom="column">
                    <wp:posOffset>3752602</wp:posOffset>
                  </wp:positionH>
                  <wp:positionV relativeFrom="paragraph">
                    <wp:posOffset>-226695</wp:posOffset>
                  </wp:positionV>
                  <wp:extent cx="3005593" cy="23058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05593" cy="230588"/>
                          </a:xfrm>
                          <a:prstGeom prst="rect">
                            <a:avLst/>
                          </a:prstGeom>
                          <a:noFill/>
                          <a:ln w="6350">
                            <a:noFill/>
                          </a:ln>
                        </wps:spPr>
                        <wps:txbx>
                          <w:txbxContent>
                            <w:p w14:paraId="4A8900DF" w14:textId="77777777"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04F342AF" w14:textId="77777777" w:rsidR="00705093" w:rsidRDefault="00705093" w:rsidP="0070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01703C" id="_x0000_t202" coordsize="21600,21600" o:spt="202" path="m,l,21600r21600,l21600,xe">
                  <v:stroke joinstyle="miter"/>
                  <v:path gradientshapeok="t" o:connecttype="rect"/>
                </v:shapetype>
                <v:shape id="Text Box 15" o:spid="_x0000_s1026" type="#_x0000_t202" style="position:absolute;left:0;text-align:left;margin-left:295.5pt;margin-top:-17.85pt;width:236.65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" filled="f" stroked="f" strokeweight=".5pt">
                  <v:textbox>
                    <w:txbxContent>
                      <w:p w14:paraId="4A8900DF" w14:textId="77777777"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04F342AF" w14:textId="77777777" w:rsidR="00705093" w:rsidRDefault="00705093" w:rsidP="00705093"/>
                    </w:txbxContent>
                  </v:textbox>
                </v:shape>
              </w:pict>
            </mc:Fallback>
          </mc:AlternateContent>
        </w:r>
        <w:r w:rsidRPr="00705093">
          <w:rPr>
            <w:rFonts w:asciiTheme="minorHAnsi" w:hAnsiTheme="minorHAnsi" w:cstheme="minorHAnsi"/>
            <w:color w:val="A6A6A6" w:themeColor="background1" w:themeShade="A6"/>
            <w:sz w:val="20"/>
            <w:szCs w:val="20"/>
          </w:rPr>
          <w:fldChar w:fldCharType="begin"/>
        </w:r>
        <w:r w:rsidRPr="00705093">
          <w:rPr>
            <w:rFonts w:asciiTheme="minorHAnsi" w:hAnsiTheme="minorHAnsi" w:cstheme="minorHAnsi"/>
            <w:color w:val="A6A6A6" w:themeColor="background1" w:themeShade="A6"/>
            <w:sz w:val="20"/>
            <w:szCs w:val="20"/>
          </w:rPr>
          <w:instrText xml:space="preserve"> PAGE   \* MERGEFORMAT </w:instrText>
        </w:r>
        <w:r w:rsidRPr="00705093">
          <w:rPr>
            <w:rFonts w:asciiTheme="minorHAnsi" w:hAnsiTheme="minorHAnsi" w:cstheme="minorHAnsi"/>
            <w:color w:val="A6A6A6" w:themeColor="background1" w:themeShade="A6"/>
            <w:sz w:val="20"/>
            <w:szCs w:val="20"/>
          </w:rPr>
          <w:fldChar w:fldCharType="separate"/>
        </w:r>
        <w:r w:rsidR="00291A48">
          <w:rPr>
            <w:rFonts w:asciiTheme="minorHAnsi" w:hAnsiTheme="minorHAnsi" w:cstheme="minorHAnsi"/>
            <w:noProof/>
            <w:color w:val="A6A6A6" w:themeColor="background1" w:themeShade="A6"/>
            <w:sz w:val="20"/>
            <w:szCs w:val="20"/>
          </w:rPr>
          <w:t>2</w:t>
        </w:r>
        <w:r w:rsidRPr="00705093">
          <w:rPr>
            <w:rFonts w:asciiTheme="minorHAnsi" w:hAnsiTheme="minorHAnsi" w:cstheme="minorHAnsi"/>
            <w:noProof/>
            <w:color w:val="A6A6A6" w:themeColor="background1" w:themeShade="A6"/>
            <w:sz w:val="20"/>
            <w:szCs w:val="20"/>
          </w:rPr>
          <w:fldChar w:fldCharType="end"/>
        </w:r>
      </w:p>
    </w:sdtContent>
  </w:sdt>
  <w:p w14:paraId="79855181" w14:textId="77777777" w:rsidR="00705093" w:rsidRDefault="00705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7F7F7F" w:themeColor="text1" w:themeTint="80"/>
      </w:rPr>
      <w:id w:val="707067119"/>
      <w:docPartObj>
        <w:docPartGallery w:val="Page Numbers (Bottom of Page)"/>
        <w:docPartUnique/>
      </w:docPartObj>
    </w:sdtPr>
    <w:sdtEndPr>
      <w:rPr>
        <w:noProof/>
        <w:sz w:val="20"/>
        <w:szCs w:val="20"/>
      </w:rPr>
    </w:sdtEndPr>
    <w:sdtContent>
      <w:p w14:paraId="2797667E" w14:textId="2658E5EF" w:rsidR="00705093" w:rsidRPr="00705093" w:rsidRDefault="00705093">
        <w:pPr>
          <w:pStyle w:val="Footer"/>
          <w:jc w:val="center"/>
          <w:rPr>
            <w:rFonts w:asciiTheme="minorHAnsi" w:hAnsiTheme="minorHAnsi" w:cstheme="minorHAnsi"/>
            <w:color w:val="7F7F7F" w:themeColor="text1" w:themeTint="80"/>
            <w:sz w:val="20"/>
            <w:szCs w:val="20"/>
          </w:rPr>
        </w:pPr>
        <w:r w:rsidRPr="00705093">
          <w:rPr>
            <w:rFonts w:cstheme="minorHAnsi"/>
            <w:noProof/>
            <w:color w:val="FFFFFF" w:themeColor="background1"/>
            <w:sz w:val="20"/>
            <w:szCs w:val="20"/>
          </w:rPr>
          <mc:AlternateContent>
            <mc:Choice Requires="wps">
              <w:drawing>
                <wp:anchor distT="0" distB="0" distL="114300" distR="114300" simplePos="0" relativeHeight="251659264" behindDoc="0" locked="0" layoutInCell="1" allowOverlap="1" wp14:anchorId="061F87BA" wp14:editId="02A68D57">
                  <wp:simplePos x="0" y="0"/>
                  <wp:positionH relativeFrom="column">
                    <wp:posOffset>3740481</wp:posOffset>
                  </wp:positionH>
                  <wp:positionV relativeFrom="paragraph">
                    <wp:posOffset>-219075</wp:posOffset>
                  </wp:positionV>
                  <wp:extent cx="3005593" cy="23058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5593" cy="230588"/>
                          </a:xfrm>
                          <a:prstGeom prst="rect">
                            <a:avLst/>
                          </a:prstGeom>
                          <a:noFill/>
                          <a:ln w="6350">
                            <a:noFill/>
                          </a:ln>
                        </wps:spPr>
                        <wps:txbx>
                          <w:txbxContent>
                            <w:p w14:paraId="78C90781" w14:textId="77777777"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5331CA6A" w14:textId="77777777" w:rsidR="00705093" w:rsidRDefault="0070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1F87BA" id="_x0000_t202" coordsize="21600,21600" o:spt="202" path="m,l,21600r21600,l21600,xe">
                  <v:stroke joinstyle="miter"/>
                  <v:path gradientshapeok="t" o:connecttype="rect"/>
                </v:shapetype>
                <v:shape id="Text Box 5" o:spid="_x0000_s1027" type="#_x0000_t202" style="position:absolute;left:0;text-align:left;margin-left:294.55pt;margin-top:-17.25pt;width:236.6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" filled="f" stroked="f" strokeweight=".5pt">
                  <v:textbox>
                    <w:txbxContent>
                      <w:p w14:paraId="78C90781" w14:textId="77777777"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5331CA6A" w14:textId="77777777" w:rsidR="00705093" w:rsidRDefault="00705093"/>
                    </w:txbxContent>
                  </v:textbox>
                </v:shape>
              </w:pict>
            </mc:Fallback>
          </mc:AlternateContent>
        </w:r>
        <w:r w:rsidRPr="00705093">
          <w:rPr>
            <w:rFonts w:asciiTheme="minorHAnsi" w:hAnsiTheme="minorHAnsi" w:cstheme="minorHAnsi"/>
            <w:color w:val="A6A6A6" w:themeColor="background1" w:themeShade="A6"/>
            <w:sz w:val="20"/>
            <w:szCs w:val="20"/>
          </w:rPr>
          <w:fldChar w:fldCharType="begin"/>
        </w:r>
        <w:r w:rsidRPr="00705093">
          <w:rPr>
            <w:rFonts w:asciiTheme="minorHAnsi" w:hAnsiTheme="minorHAnsi" w:cstheme="minorHAnsi"/>
            <w:color w:val="A6A6A6" w:themeColor="background1" w:themeShade="A6"/>
            <w:sz w:val="20"/>
            <w:szCs w:val="20"/>
          </w:rPr>
          <w:instrText xml:space="preserve"> PAGE   \* MERGEFORMAT </w:instrText>
        </w:r>
        <w:r w:rsidRPr="00705093">
          <w:rPr>
            <w:rFonts w:asciiTheme="minorHAnsi" w:hAnsiTheme="minorHAnsi" w:cstheme="minorHAnsi"/>
            <w:color w:val="A6A6A6" w:themeColor="background1" w:themeShade="A6"/>
            <w:sz w:val="20"/>
            <w:szCs w:val="20"/>
          </w:rPr>
          <w:fldChar w:fldCharType="separate"/>
        </w:r>
        <w:r w:rsidR="009A67B2" w:rsidRPr="009A67B2">
          <w:rPr>
            <w:rFonts w:cstheme="minorHAnsi"/>
            <w:noProof/>
            <w:color w:val="A6A6A6" w:themeColor="background1" w:themeShade="A6"/>
            <w:sz w:val="20"/>
            <w:szCs w:val="20"/>
          </w:rPr>
          <w:t>1</w:t>
        </w:r>
        <w:r w:rsidRPr="00705093">
          <w:rPr>
            <w:rFonts w:asciiTheme="minorHAnsi" w:hAnsiTheme="minorHAnsi" w:cstheme="minorHAnsi"/>
            <w:noProof/>
            <w:color w:val="A6A6A6" w:themeColor="background1" w:themeShade="A6"/>
            <w:sz w:val="20"/>
            <w:szCs w:val="20"/>
          </w:rPr>
          <w:fldChar w:fldCharType="end"/>
        </w:r>
      </w:p>
    </w:sdtContent>
  </w:sdt>
  <w:p w14:paraId="7643B6A7" w14:textId="77777777" w:rsidR="00705093" w:rsidRDefault="0070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1A0B" w14:textId="77777777" w:rsidR="00705093" w:rsidRDefault="00705093" w:rsidP="00705093">
      <w:r>
        <w:separator/>
      </w:r>
    </w:p>
  </w:footnote>
  <w:footnote w:type="continuationSeparator" w:id="0">
    <w:p w14:paraId="1CE279EA" w14:textId="77777777" w:rsidR="00705093" w:rsidRDefault="00705093" w:rsidP="0070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FA33" w14:textId="77777777" w:rsidR="00705093" w:rsidRPr="00705093" w:rsidRDefault="00705093" w:rsidP="00705093">
    <w:pPr>
      <w:pStyle w:val="Header"/>
      <w:tabs>
        <w:tab w:val="left" w:pos="900"/>
      </w:tabs>
      <w:rPr>
        <w:rFonts w:asciiTheme="minorHAnsi" w:hAnsiTheme="minorHAnsi" w:cstheme="minorHAnsi"/>
        <w:b/>
        <w:color w:val="A6A6A6" w:themeColor="background1" w:themeShade="A6"/>
        <w:sz w:val="36"/>
        <w:szCs w:val="36"/>
      </w:rPr>
    </w:pPr>
    <w:r w:rsidRPr="00705093">
      <w:rPr>
        <w:rFonts w:asciiTheme="minorHAnsi" w:hAnsiTheme="minorHAnsi" w:cstheme="minorHAnsi"/>
        <w:b/>
        <w:noProof/>
        <w:color w:val="A6A6A6" w:themeColor="background1" w:themeShade="A6"/>
        <w:sz w:val="36"/>
        <w:szCs w:val="36"/>
      </w:rPr>
      <w:drawing>
        <wp:anchor distT="0" distB="0" distL="114300" distR="114300" simplePos="0" relativeHeight="251658240" behindDoc="0" locked="0" layoutInCell="1" allowOverlap="1" wp14:anchorId="7E1F1839" wp14:editId="09F138DF">
          <wp:simplePos x="0" y="0"/>
          <wp:positionH relativeFrom="column">
            <wp:posOffset>5262245</wp:posOffset>
          </wp:positionH>
          <wp:positionV relativeFrom="paragraph">
            <wp:posOffset>-173658</wp:posOffset>
          </wp:positionV>
          <wp:extent cx="1438275" cy="1114425"/>
          <wp:effectExtent l="0" t="0" r="9525" b="9525"/>
          <wp:wrapNone/>
          <wp:docPr id="1" name="Picture 1" descr="CapAlbCorp_4c_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lbCorp_4c_A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2F9">
      <w:rPr>
        <w:rFonts w:asciiTheme="minorHAnsi" w:hAnsiTheme="minorHAnsi" w:cstheme="minorHAnsi"/>
        <w:b/>
        <w:color w:val="A6A6A6" w:themeColor="background1" w:themeShade="A6"/>
        <w:sz w:val="36"/>
        <w:szCs w:val="36"/>
      </w:rPr>
      <w:t>MINUTES</w:t>
    </w:r>
  </w:p>
  <w:p w14:paraId="44EF30D2" w14:textId="77777777" w:rsidR="00705093" w:rsidRPr="00705093" w:rsidRDefault="00705093" w:rsidP="00705093">
    <w:pPr>
      <w:pStyle w:val="Header"/>
      <w:tabs>
        <w:tab w:val="left" w:pos="900"/>
      </w:tabs>
      <w:rPr>
        <w:rFonts w:asciiTheme="minorHAnsi" w:hAnsiTheme="minorHAnsi" w:cstheme="minorHAnsi"/>
        <w:sz w:val="36"/>
        <w:szCs w:val="36"/>
      </w:rPr>
    </w:pPr>
  </w:p>
  <w:p w14:paraId="2730CE45" w14:textId="4C3BC4C4" w:rsidR="00705093" w:rsidRPr="00705093" w:rsidRDefault="000362F9" w:rsidP="000362F9">
    <w:pPr>
      <w:pStyle w:val="Header"/>
      <w:tabs>
        <w:tab w:val="left" w:pos="1710"/>
      </w:tabs>
      <w:spacing w:line="300" w:lineRule="auto"/>
      <w:rPr>
        <w:rFonts w:asciiTheme="minorHAnsi" w:hAnsiTheme="minorHAnsi" w:cstheme="minorHAnsi"/>
        <w:sz w:val="22"/>
        <w:szCs w:val="22"/>
      </w:rPr>
    </w:pPr>
    <w:r>
      <w:rPr>
        <w:rFonts w:asciiTheme="minorHAnsi" w:hAnsiTheme="minorHAnsi" w:cstheme="minorHAnsi"/>
        <w:b/>
        <w:sz w:val="22"/>
        <w:szCs w:val="22"/>
      </w:rPr>
      <w:t>Date of Meeting</w:t>
    </w:r>
    <w:r w:rsidR="00705093" w:rsidRPr="00705093">
      <w:rPr>
        <w:rFonts w:asciiTheme="minorHAnsi" w:hAnsiTheme="minorHAnsi" w:cstheme="minorHAnsi"/>
        <w:b/>
        <w:sz w:val="22"/>
        <w:szCs w:val="22"/>
      </w:rPr>
      <w:t>:</w:t>
    </w:r>
    <w:r w:rsidR="00B22B72">
      <w:rPr>
        <w:rFonts w:asciiTheme="minorHAnsi" w:hAnsiTheme="minorHAnsi" w:cstheme="minorHAnsi"/>
        <w:sz w:val="22"/>
        <w:szCs w:val="22"/>
      </w:rPr>
      <w:t xml:space="preserve"> August 17, 2020</w:t>
    </w:r>
  </w:p>
  <w:p w14:paraId="1665E8B6" w14:textId="77777777" w:rsidR="00705093" w:rsidRPr="00705093" w:rsidRDefault="000362F9" w:rsidP="000362F9">
    <w:pPr>
      <w:pStyle w:val="Header"/>
      <w:tabs>
        <w:tab w:val="left" w:pos="900"/>
        <w:tab w:val="left" w:pos="1710"/>
      </w:tabs>
      <w:spacing w:line="300" w:lineRule="auto"/>
      <w:rPr>
        <w:rFonts w:asciiTheme="minorHAnsi" w:hAnsiTheme="minorHAnsi" w:cstheme="minorHAnsi"/>
        <w:sz w:val="22"/>
        <w:szCs w:val="22"/>
      </w:rPr>
    </w:pPr>
    <w:r>
      <w:rPr>
        <w:rFonts w:asciiTheme="minorHAnsi" w:hAnsiTheme="minorHAnsi" w:cstheme="minorHAnsi"/>
        <w:b/>
        <w:sz w:val="22"/>
        <w:szCs w:val="22"/>
      </w:rPr>
      <w:t>Meeting</w:t>
    </w:r>
    <w:r w:rsidR="00705093" w:rsidRPr="00705093">
      <w:rPr>
        <w:rFonts w:asciiTheme="minorHAnsi" w:hAnsiTheme="minorHAnsi" w:cstheme="minorHAnsi"/>
        <w:b/>
        <w:sz w:val="22"/>
        <w:szCs w:val="22"/>
      </w:rPr>
      <w:t>:</w:t>
    </w:r>
    <w:r>
      <w:rPr>
        <w:rFonts w:asciiTheme="minorHAnsi" w:hAnsiTheme="minorHAnsi" w:cstheme="minorHAnsi"/>
        <w:sz w:val="22"/>
        <w:szCs w:val="22"/>
      </w:rPr>
      <w:tab/>
    </w:r>
    <w:r w:rsidRPr="00705093">
      <w:rPr>
        <w:rFonts w:asciiTheme="minorHAnsi" w:hAnsiTheme="minorHAnsi" w:cstheme="minorHAnsi"/>
        <w:sz w:val="22"/>
        <w:szCs w:val="22"/>
      </w:rPr>
      <w:t xml:space="preserve">Capitalize Albany </w:t>
    </w:r>
    <w:r>
      <w:rPr>
        <w:rFonts w:asciiTheme="minorHAnsi" w:hAnsiTheme="minorHAnsi" w:cstheme="minorHAnsi"/>
        <w:sz w:val="22"/>
        <w:szCs w:val="22"/>
      </w:rPr>
      <w:t>Corporation Finance &amp; Investment Committee Meeting</w:t>
    </w:r>
  </w:p>
  <w:p w14:paraId="5E9D5812" w14:textId="77777777" w:rsidR="00705093" w:rsidRPr="00705093" w:rsidRDefault="00705093" w:rsidP="00705093">
    <w:pPr>
      <w:pStyle w:val="Header"/>
      <w:pBdr>
        <w:bottom w:val="single" w:sz="6" w:space="1" w:color="auto"/>
      </w:pBdr>
      <w:tabs>
        <w:tab w:val="left" w:pos="900"/>
      </w:tabs>
      <w:rPr>
        <w:rFonts w:ascii="Franklin Gothic Book" w:hAnsi="Franklin Gothic Book"/>
        <w:color w:val="7F7F7F" w:themeColor="text1" w:themeTint="80"/>
      </w:rPr>
    </w:pPr>
  </w:p>
  <w:p w14:paraId="55488F18" w14:textId="77777777" w:rsidR="00705093" w:rsidRPr="00705093" w:rsidRDefault="00705093" w:rsidP="00705093">
    <w:pPr>
      <w:pStyle w:val="Header"/>
      <w:tabs>
        <w:tab w:val="left" w:pos="900"/>
      </w:tabs>
      <w:rPr>
        <w:rFonts w:ascii="Franklin Gothic Book" w:hAnsi="Franklin Gothic Book"/>
        <w:color w:val="7F7F7F" w:themeColor="text1" w:themeTint="80"/>
      </w:rPr>
    </w:pPr>
  </w:p>
  <w:p w14:paraId="5BA65C6A" w14:textId="77777777" w:rsidR="00705093" w:rsidRDefault="00705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462"/>
    <w:multiLevelType w:val="hybridMultilevel"/>
    <w:tmpl w:val="A7A02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FEE2C65"/>
    <w:multiLevelType w:val="hybridMultilevel"/>
    <w:tmpl w:val="C0DE82DE"/>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BA75159"/>
    <w:multiLevelType w:val="hybridMultilevel"/>
    <w:tmpl w:val="0F7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C2E05"/>
    <w:multiLevelType w:val="hybridMultilevel"/>
    <w:tmpl w:val="801C3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onoscenti">
    <w15:presenceInfo w15:providerId="AD" w15:userId="S-1-5-21-1859413906-2261607028-2066350427-2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3"/>
    <w:rsid w:val="00001B44"/>
    <w:rsid w:val="000054AF"/>
    <w:rsid w:val="000362F9"/>
    <w:rsid w:val="000D2066"/>
    <w:rsid w:val="000F1095"/>
    <w:rsid w:val="00102D04"/>
    <w:rsid w:val="00136057"/>
    <w:rsid w:val="001B55B4"/>
    <w:rsid w:val="001C063F"/>
    <w:rsid w:val="001C5F31"/>
    <w:rsid w:val="001C6F18"/>
    <w:rsid w:val="001D2A72"/>
    <w:rsid w:val="00204B59"/>
    <w:rsid w:val="00207D39"/>
    <w:rsid w:val="002474B7"/>
    <w:rsid w:val="00267456"/>
    <w:rsid w:val="00270C03"/>
    <w:rsid w:val="002776D7"/>
    <w:rsid w:val="00291A48"/>
    <w:rsid w:val="002A36E3"/>
    <w:rsid w:val="002D5B0C"/>
    <w:rsid w:val="002F1223"/>
    <w:rsid w:val="00342A15"/>
    <w:rsid w:val="003650EE"/>
    <w:rsid w:val="003E23E6"/>
    <w:rsid w:val="003E29B7"/>
    <w:rsid w:val="003E354E"/>
    <w:rsid w:val="003E60EE"/>
    <w:rsid w:val="0041297E"/>
    <w:rsid w:val="004E4248"/>
    <w:rsid w:val="004E4662"/>
    <w:rsid w:val="005549D8"/>
    <w:rsid w:val="00573F9E"/>
    <w:rsid w:val="005A4F91"/>
    <w:rsid w:val="005D00C1"/>
    <w:rsid w:val="005E30DB"/>
    <w:rsid w:val="006860F4"/>
    <w:rsid w:val="0069778E"/>
    <w:rsid w:val="006C17DF"/>
    <w:rsid w:val="006C3C03"/>
    <w:rsid w:val="00705093"/>
    <w:rsid w:val="007060AB"/>
    <w:rsid w:val="00713B85"/>
    <w:rsid w:val="00715D5B"/>
    <w:rsid w:val="0072268F"/>
    <w:rsid w:val="007278B7"/>
    <w:rsid w:val="0075710C"/>
    <w:rsid w:val="00767F94"/>
    <w:rsid w:val="00773FD2"/>
    <w:rsid w:val="00805240"/>
    <w:rsid w:val="008109CD"/>
    <w:rsid w:val="008251BF"/>
    <w:rsid w:val="009A67B2"/>
    <w:rsid w:val="009B5614"/>
    <w:rsid w:val="009E7065"/>
    <w:rsid w:val="00A54219"/>
    <w:rsid w:val="00A7199D"/>
    <w:rsid w:val="00A83EA7"/>
    <w:rsid w:val="00AD60AA"/>
    <w:rsid w:val="00AF2FE6"/>
    <w:rsid w:val="00B22B72"/>
    <w:rsid w:val="00B33140"/>
    <w:rsid w:val="00BC1622"/>
    <w:rsid w:val="00BE2B3F"/>
    <w:rsid w:val="00C26A73"/>
    <w:rsid w:val="00C710C0"/>
    <w:rsid w:val="00C916DF"/>
    <w:rsid w:val="00CB26D0"/>
    <w:rsid w:val="00CC0314"/>
    <w:rsid w:val="00D249B8"/>
    <w:rsid w:val="00D36925"/>
    <w:rsid w:val="00D3734B"/>
    <w:rsid w:val="00D73BFF"/>
    <w:rsid w:val="00D93392"/>
    <w:rsid w:val="00DC76AB"/>
    <w:rsid w:val="00DE0E9F"/>
    <w:rsid w:val="00E03E24"/>
    <w:rsid w:val="00E127F9"/>
    <w:rsid w:val="00E15DEC"/>
    <w:rsid w:val="00E51850"/>
    <w:rsid w:val="00ED147F"/>
    <w:rsid w:val="00EE2DC0"/>
    <w:rsid w:val="00F475C4"/>
    <w:rsid w:val="00F5029A"/>
    <w:rsid w:val="00F60A08"/>
    <w:rsid w:val="00F76AC8"/>
    <w:rsid w:val="00FB7458"/>
    <w:rsid w:val="00FD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C4BF"/>
  <w15:chartTrackingRefBased/>
  <w15:docId w15:val="{8286798C-447A-41A2-8948-1B19D2AA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93"/>
    <w:pPr>
      <w:tabs>
        <w:tab w:val="center" w:pos="4680"/>
        <w:tab w:val="right" w:pos="9360"/>
      </w:tabs>
    </w:pPr>
  </w:style>
  <w:style w:type="character" w:customStyle="1" w:styleId="HeaderChar">
    <w:name w:val="Header Char"/>
    <w:basedOn w:val="DefaultParagraphFont"/>
    <w:link w:val="Header"/>
    <w:uiPriority w:val="99"/>
    <w:rsid w:val="00705093"/>
  </w:style>
  <w:style w:type="paragraph" w:styleId="Footer">
    <w:name w:val="footer"/>
    <w:basedOn w:val="Normal"/>
    <w:link w:val="FooterChar"/>
    <w:uiPriority w:val="99"/>
    <w:unhideWhenUsed/>
    <w:rsid w:val="00705093"/>
    <w:pPr>
      <w:tabs>
        <w:tab w:val="center" w:pos="4680"/>
        <w:tab w:val="right" w:pos="9360"/>
      </w:tabs>
    </w:pPr>
  </w:style>
  <w:style w:type="character" w:customStyle="1" w:styleId="FooterChar">
    <w:name w:val="Footer Char"/>
    <w:basedOn w:val="DefaultParagraphFont"/>
    <w:link w:val="Footer"/>
    <w:uiPriority w:val="99"/>
    <w:rsid w:val="00705093"/>
  </w:style>
  <w:style w:type="paragraph" w:styleId="ListParagraph">
    <w:name w:val="List Paragraph"/>
    <w:basedOn w:val="Normal"/>
    <w:uiPriority w:val="34"/>
    <w:qFormat/>
    <w:rsid w:val="00705093"/>
    <w:pPr>
      <w:spacing w:after="200"/>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07D39"/>
    <w:rPr>
      <w:sz w:val="16"/>
      <w:szCs w:val="16"/>
    </w:rPr>
  </w:style>
  <w:style w:type="paragraph" w:styleId="CommentText">
    <w:name w:val="annotation text"/>
    <w:basedOn w:val="Normal"/>
    <w:link w:val="CommentTextChar"/>
    <w:uiPriority w:val="99"/>
    <w:semiHidden/>
    <w:unhideWhenUsed/>
    <w:rsid w:val="00207D39"/>
    <w:rPr>
      <w:sz w:val="20"/>
      <w:szCs w:val="20"/>
    </w:rPr>
  </w:style>
  <w:style w:type="character" w:customStyle="1" w:styleId="CommentTextChar">
    <w:name w:val="Comment Text Char"/>
    <w:basedOn w:val="DefaultParagraphFont"/>
    <w:link w:val="CommentText"/>
    <w:uiPriority w:val="99"/>
    <w:semiHidden/>
    <w:rsid w:val="00207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D39"/>
    <w:rPr>
      <w:b/>
      <w:bCs/>
    </w:rPr>
  </w:style>
  <w:style w:type="character" w:customStyle="1" w:styleId="CommentSubjectChar">
    <w:name w:val="Comment Subject Char"/>
    <w:basedOn w:val="CommentTextChar"/>
    <w:link w:val="CommentSubject"/>
    <w:uiPriority w:val="99"/>
    <w:semiHidden/>
    <w:rsid w:val="00207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7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39"/>
    <w:rPr>
      <w:rFonts w:ascii="Segoe UI" w:eastAsia="Times New Roman" w:hAnsi="Segoe UI" w:cs="Segoe UI"/>
      <w:sz w:val="18"/>
      <w:szCs w:val="18"/>
    </w:rPr>
  </w:style>
  <w:style w:type="paragraph" w:styleId="NoSpacing">
    <w:name w:val="No Spacing"/>
    <w:uiPriority w:val="1"/>
    <w:qFormat/>
    <w:rsid w:val="00715D5B"/>
    <w:pPr>
      <w:spacing w:after="0" w:line="240" w:lineRule="auto"/>
    </w:pPr>
  </w:style>
  <w:style w:type="paragraph" w:customStyle="1" w:styleId="Default">
    <w:name w:val="Default"/>
    <w:rsid w:val="00B22B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144F-4BFC-4FA8-B804-260C3125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Reginelli</dc:creator>
  <cp:keywords/>
  <dc:description/>
  <cp:lastModifiedBy>Thomas Conoscenti</cp:lastModifiedBy>
  <cp:revision>4</cp:revision>
  <dcterms:created xsi:type="dcterms:W3CDTF">2020-09-04T13:38:00Z</dcterms:created>
  <dcterms:modified xsi:type="dcterms:W3CDTF">2020-09-17T13:54:00Z</dcterms:modified>
  <cp:contentStatus/>
</cp:coreProperties>
</file>